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38F20" w14:textId="62D3F06E" w:rsidR="007B4908" w:rsidRDefault="007B4908"/>
    <w:sdt>
      <w:sdtPr>
        <w:id w:val="-1674488091"/>
        <w:docPartObj>
          <w:docPartGallery w:val="Cover Pages"/>
          <w:docPartUnique/>
        </w:docPartObj>
      </w:sdtPr>
      <w:sdtContent>
        <w:p w14:paraId="3D47EDCD" w14:textId="714764D1" w:rsidR="009F3E53" w:rsidRDefault="009F3E53"/>
        <w:p w14:paraId="367900C5" w14:textId="03ADE5DB" w:rsidR="009F3E53" w:rsidRDefault="00A64380">
          <w:r>
            <w:rPr>
              <w:noProof/>
            </w:rPr>
            <mc:AlternateContent>
              <mc:Choice Requires="wps">
                <w:drawing>
                  <wp:anchor distT="0" distB="0" distL="114300" distR="114300" simplePos="0" relativeHeight="251658240" behindDoc="0" locked="0" layoutInCell="1" allowOverlap="1" wp14:anchorId="417FABE3" wp14:editId="242C7F17">
                    <wp:simplePos x="0" y="0"/>
                    <wp:positionH relativeFrom="column">
                      <wp:posOffset>-49861</wp:posOffset>
                    </wp:positionH>
                    <wp:positionV relativeFrom="paragraph">
                      <wp:posOffset>805842</wp:posOffset>
                    </wp:positionV>
                    <wp:extent cx="5600700" cy="2228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22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FABE3" id="_x0000_t202" coordsize="21600,21600" o:spt="202" path="m,l,21600r21600,l21600,xe">
                    <v:stroke joinstyle="miter"/>
                    <v:path gradientshapeok="t" o:connecttype="rect"/>
                  </v:shapetype>
                  <v:shape id="Text Box 2" o:spid="_x0000_s1026" type="#_x0000_t202" style="position:absolute;margin-left:-3.95pt;margin-top:63.45pt;width:441pt;height:17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" filled="f" stroked="f">
                    <v:textbo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v:textbox>
                    <w10:wrap type="square"/>
                  </v:shape>
                </w:pict>
              </mc:Fallback>
            </mc:AlternateContent>
          </w:r>
          <w:r w:rsidR="00316103">
            <w:rPr>
              <w:noProof/>
            </w:rPr>
            <mc:AlternateContent>
              <mc:Choice Requires="wps">
                <w:drawing>
                  <wp:anchor distT="0" distB="0" distL="114300" distR="114300" simplePos="0" relativeHeight="251658241" behindDoc="0" locked="0" layoutInCell="1" allowOverlap="1" wp14:anchorId="691BAF80" wp14:editId="3A576FF8">
                    <wp:simplePos x="0" y="0"/>
                    <wp:positionH relativeFrom="column">
                      <wp:posOffset>95250</wp:posOffset>
                    </wp:positionH>
                    <wp:positionV relativeFrom="paragraph">
                      <wp:posOffset>3723005</wp:posOffset>
                    </wp:positionV>
                    <wp:extent cx="5600700" cy="14192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41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A2B0C" w14:textId="1D616AAB" w:rsidR="00A64380" w:rsidRPr="003B5738" w:rsidRDefault="0029429F" w:rsidP="00A64380">
                                <w:pPr>
                                  <w:jc w:val="center"/>
                                  <w:rPr>
                                    <w:color w:val="FF47B4"/>
                                    <w:sz w:val="56"/>
                                    <w:szCs w:val="56"/>
                                  </w:rPr>
                                </w:pPr>
                                <w:r>
                                  <w:rPr>
                                    <w:color w:val="143960"/>
                                    <w:sz w:val="56"/>
                                    <w:szCs w:val="56"/>
                                  </w:rPr>
                                  <w:t>Stakeholder Framework</w:t>
                                </w:r>
                                <w:r w:rsidR="005C354D">
                                  <w:rPr>
                                    <w:color w:val="143960"/>
                                    <w:sz w:val="56"/>
                                    <w:szCs w:val="56"/>
                                  </w:rPr>
                                  <w:t xml:space="preserve"> – LOTs 1, 2 and 3</w:t>
                                </w: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7" type="#_x0000_t202" style="position:absolute;margin-left:7.5pt;margin-top:293.15pt;width:441pt;height:111.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" filled="f" stroked="f">
                    <v:textbox>
                      <w:txbxContent>
                        <w:p w14:paraId="514A2B0C" w14:textId="1D616AAB" w:rsidR="00A64380" w:rsidRPr="003B5738" w:rsidRDefault="0029429F" w:rsidP="00A64380">
                          <w:pPr>
                            <w:jc w:val="center"/>
                            <w:rPr>
                              <w:color w:val="FF47B4"/>
                              <w:sz w:val="56"/>
                              <w:szCs w:val="56"/>
                            </w:rPr>
                          </w:pPr>
                          <w:r>
                            <w:rPr>
                              <w:color w:val="143960"/>
                              <w:sz w:val="56"/>
                              <w:szCs w:val="56"/>
                            </w:rPr>
                            <w:t>Stakeholder Framework</w:t>
                          </w:r>
                          <w:r w:rsidR="005C354D">
                            <w:rPr>
                              <w:color w:val="143960"/>
                              <w:sz w:val="56"/>
                              <w:szCs w:val="56"/>
                            </w:rPr>
                            <w:t xml:space="preserve"> – LOTs 1, 2 and 3</w:t>
                          </w: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61F1F5" w14:textId="784EE94D" w:rsidR="007B4908" w:rsidRPr="0091012E" w:rsidRDefault="007B4908" w:rsidP="007B4908">
      <w:pPr>
        <w:pStyle w:val="AgtLevel2"/>
        <w:numPr>
          <w:ilvl w:val="0"/>
          <w:numId w:val="0"/>
        </w:numPr>
        <w:jc w:val="center"/>
        <w:rPr>
          <w:rFonts w:asciiTheme="minorHAnsi" w:hAnsiTheme="minorHAnsi" w:cs="Tahoma"/>
          <w:b/>
          <w:color w:val="FF0000"/>
          <w:sz w:val="32"/>
        </w:rPr>
      </w:pPr>
      <w:r>
        <w:rPr>
          <w:rFonts w:asciiTheme="minorHAnsi" w:hAnsiTheme="minorHAnsi" w:cs="Tahoma"/>
          <w:b/>
          <w:color w:val="000000" w:themeColor="text1"/>
          <w:sz w:val="32"/>
        </w:rPr>
        <w:t>T</w:t>
      </w:r>
      <w:r w:rsidRPr="00372C58">
        <w:rPr>
          <w:rFonts w:asciiTheme="minorHAnsi" w:hAnsiTheme="minorHAnsi" w:cs="Tahoma"/>
          <w:b/>
          <w:color w:val="000000" w:themeColor="text1"/>
          <w:sz w:val="32"/>
        </w:rPr>
        <w:t xml:space="preserve">he Project/Scope of Requirements </w:t>
      </w:r>
    </w:p>
    <w:p w14:paraId="748BFCF2" w14:textId="77777777" w:rsidR="007B4908" w:rsidRPr="00372C58" w:rsidRDefault="007B4908" w:rsidP="007B4908">
      <w:pPr>
        <w:jc w:val="both"/>
        <w:rPr>
          <w:rFonts w:cs="Tahoma"/>
          <w:b/>
          <w:color w:val="000000" w:themeColor="text1"/>
        </w:rPr>
      </w:pPr>
      <w:r w:rsidRPr="00372C58">
        <w:rPr>
          <w:rFonts w:cs="Tahoma"/>
          <w:b/>
          <w:color w:val="000000" w:themeColor="text1"/>
        </w:rPr>
        <w:t>ALL COMMUNICATIONS MUST BE SENT VIA THE ARIBA E-PROCUREMENT SYSTEM</w:t>
      </w:r>
    </w:p>
    <w:p w14:paraId="3973D1EA" w14:textId="77777777" w:rsidR="007B4908" w:rsidRDefault="007B4908" w:rsidP="007B4908">
      <w:pPr>
        <w:jc w:val="both"/>
        <w:rPr>
          <w:rFonts w:cs="Tahoma"/>
          <w:b/>
          <w:color w:val="000000" w:themeColor="text1"/>
          <w:sz w:val="20"/>
        </w:rPr>
      </w:pPr>
    </w:p>
    <w:p w14:paraId="2B48DD8B" w14:textId="3D300188" w:rsidR="007B4908" w:rsidRPr="00575CA4" w:rsidRDefault="007B4908" w:rsidP="007B4908">
      <w:pPr>
        <w:rPr>
          <w:rFonts w:cstheme="minorHAnsi"/>
          <w:color w:val="FF0000"/>
          <w:sz w:val="20"/>
          <w:szCs w:val="20"/>
        </w:rPr>
      </w:pPr>
      <w:r w:rsidRPr="00575CA4">
        <w:rPr>
          <w:rFonts w:cstheme="minorHAnsi"/>
          <w:sz w:val="20"/>
          <w:szCs w:val="20"/>
        </w:rPr>
        <w:t xml:space="preserve">You are invited to tender after being shortlisted as part of the PQQ process. </w:t>
      </w:r>
    </w:p>
    <w:p w14:paraId="2567E7AD" w14:textId="77777777" w:rsidR="007B4908" w:rsidRPr="00575CA4" w:rsidRDefault="007B4908" w:rsidP="007B4908">
      <w:pPr>
        <w:rPr>
          <w:rFonts w:cstheme="minorHAnsi"/>
          <w:color w:val="FF0000"/>
          <w:sz w:val="20"/>
          <w:szCs w:val="20"/>
        </w:rPr>
      </w:pPr>
    </w:p>
    <w:p w14:paraId="7D04C5E6" w14:textId="6FE86087" w:rsidR="007B4908" w:rsidRPr="00575CA4" w:rsidRDefault="007B4908" w:rsidP="007B4908">
      <w:pPr>
        <w:pStyle w:val="AgtLevel1Heading"/>
        <w:tabs>
          <w:tab w:val="clear" w:pos="720"/>
          <w:tab w:val="left" w:pos="0"/>
        </w:tabs>
        <w:ind w:left="0" w:firstLine="0"/>
        <w:rPr>
          <w:rFonts w:asciiTheme="minorHAnsi" w:hAnsiTheme="minorHAnsi" w:cstheme="minorHAnsi"/>
          <w:b w:val="0"/>
          <w:lang w:eastAsia="en-GB"/>
        </w:rPr>
      </w:pPr>
      <w:r w:rsidRPr="00575CA4">
        <w:rPr>
          <w:rFonts w:asciiTheme="minorHAnsi" w:hAnsiTheme="minorHAnsi" w:cstheme="minorHAnsi"/>
          <w:b w:val="0"/>
          <w:lang w:eastAsia="en-GB"/>
        </w:rPr>
        <w:t>This</w:t>
      </w:r>
      <w:r w:rsidRPr="00575CA4">
        <w:rPr>
          <w:rFonts w:asciiTheme="minorHAnsi" w:hAnsiTheme="minorHAnsi" w:cstheme="minorHAnsi"/>
          <w:b w:val="0"/>
          <w:color w:val="FF0000"/>
          <w:lang w:eastAsia="en-GB"/>
        </w:rPr>
        <w:t xml:space="preserve"> </w:t>
      </w:r>
      <w:r w:rsidRPr="00575CA4">
        <w:rPr>
          <w:rFonts w:asciiTheme="minorHAnsi" w:hAnsiTheme="minorHAnsi" w:cstheme="minorHAnsi"/>
          <w:b w:val="0"/>
          <w:lang w:eastAsia="en-GB"/>
        </w:rPr>
        <w:t xml:space="preserve">RFP is being conducted </w:t>
      </w:r>
      <w:r w:rsidR="003A2F92" w:rsidRPr="00575CA4">
        <w:rPr>
          <w:rFonts w:asciiTheme="minorHAnsi" w:hAnsiTheme="minorHAnsi" w:cstheme="minorHAnsi"/>
          <w:b w:val="0"/>
          <w:lang w:eastAsia="en-GB"/>
        </w:rPr>
        <w:t>in line</w:t>
      </w:r>
      <w:r w:rsidRPr="00575CA4">
        <w:rPr>
          <w:rFonts w:asciiTheme="minorHAnsi" w:hAnsiTheme="minorHAnsi" w:cstheme="minorHAnsi"/>
          <w:b w:val="0"/>
          <w:lang w:eastAsia="en-GB"/>
        </w:rPr>
        <w:t xml:space="preserve"> with the Utilities Contact Regulations 2016 using the negotiated procedure via Achilles UVDB qualification system notice. </w:t>
      </w:r>
    </w:p>
    <w:p w14:paraId="36C4E62C" w14:textId="77777777" w:rsidR="007B4908" w:rsidRPr="00575CA4" w:rsidRDefault="007B4908" w:rsidP="007B4908">
      <w:pPr>
        <w:jc w:val="both"/>
        <w:rPr>
          <w:rFonts w:cstheme="minorHAnsi"/>
          <w:color w:val="000000" w:themeColor="text1"/>
          <w:sz w:val="20"/>
        </w:rPr>
      </w:pPr>
    </w:p>
    <w:p w14:paraId="3ABEE90C" w14:textId="6AAAE14C" w:rsidR="007B4908" w:rsidRPr="00575CA4" w:rsidRDefault="007B4908" w:rsidP="007B4908">
      <w:pPr>
        <w:jc w:val="both"/>
        <w:rPr>
          <w:rFonts w:cstheme="minorHAnsi"/>
          <w:b/>
          <w:bCs/>
          <w:u w:val="single"/>
        </w:rPr>
      </w:pPr>
      <w:r w:rsidRPr="00575CA4">
        <w:rPr>
          <w:rFonts w:cstheme="minorHAnsi"/>
          <w:b/>
          <w:bCs/>
          <w:u w:val="single"/>
        </w:rPr>
        <w:t xml:space="preserve">Project Scope </w:t>
      </w:r>
    </w:p>
    <w:p w14:paraId="48FF3AA4" w14:textId="77777777" w:rsidR="007B4908" w:rsidRPr="00575CA4" w:rsidRDefault="007B4908" w:rsidP="007B4908">
      <w:pPr>
        <w:ind w:left="709" w:hanging="709"/>
        <w:jc w:val="both"/>
        <w:rPr>
          <w:rFonts w:cstheme="minorHAnsi"/>
          <w:bCs/>
          <w:sz w:val="20"/>
          <w:szCs w:val="20"/>
        </w:rPr>
      </w:pPr>
    </w:p>
    <w:p w14:paraId="2D831DC7" w14:textId="77777777" w:rsidR="00D173FA" w:rsidRPr="00575CA4" w:rsidRDefault="00D173FA" w:rsidP="00D173FA">
      <w:pPr>
        <w:spacing w:line="276" w:lineRule="auto"/>
        <w:jc w:val="both"/>
        <w:rPr>
          <w:rFonts w:cstheme="minorHAnsi"/>
          <w:sz w:val="20"/>
        </w:rPr>
      </w:pPr>
      <w:r w:rsidRPr="00575CA4">
        <w:rPr>
          <w:rFonts w:cstheme="minorHAnsi"/>
          <w:sz w:val="20"/>
        </w:rPr>
        <w:t>NGN requires a Framework of suppliers to call on for various services (Lots) within the business Stakeholder Engagement arena. We want to widen our opportunities to be able to utilise the advanced technology available in today’s market enabling increased engagement with our broad range of external stakeholders</w:t>
      </w:r>
      <w:ins w:id="0" w:author="Jenny Wilkinson" w:date="2023-04-13T13:11:00Z">
        <w:r w:rsidRPr="00575CA4">
          <w:rPr>
            <w:rFonts w:cstheme="minorHAnsi"/>
            <w:sz w:val="20"/>
          </w:rPr>
          <w:t>.</w:t>
        </w:r>
      </w:ins>
      <w:r w:rsidRPr="00575CA4">
        <w:rPr>
          <w:rFonts w:cstheme="minorHAnsi"/>
          <w:sz w:val="20"/>
        </w:rPr>
        <w:t xml:space="preserve"> </w:t>
      </w:r>
    </w:p>
    <w:p w14:paraId="1A1A313D" w14:textId="77777777" w:rsidR="00D173FA" w:rsidRPr="00575CA4" w:rsidRDefault="00D173FA" w:rsidP="00D173FA">
      <w:pPr>
        <w:spacing w:line="276" w:lineRule="auto"/>
        <w:jc w:val="both"/>
        <w:rPr>
          <w:rFonts w:cstheme="minorHAnsi"/>
          <w:color w:val="FF0000"/>
          <w:sz w:val="22"/>
          <w:szCs w:val="22"/>
          <w:shd w:val="clear" w:color="auto" w:fill="FFFFFF"/>
        </w:rPr>
      </w:pPr>
    </w:p>
    <w:p w14:paraId="79DFB1BF" w14:textId="558BE4FA" w:rsidR="00D173FA" w:rsidRPr="00575CA4" w:rsidRDefault="00D173FA" w:rsidP="14507353">
      <w:pPr>
        <w:spacing w:line="276" w:lineRule="auto"/>
        <w:jc w:val="both"/>
        <w:rPr>
          <w:sz w:val="20"/>
          <w:szCs w:val="20"/>
        </w:rPr>
      </w:pPr>
      <w:r w:rsidRPr="14507353">
        <w:rPr>
          <w:sz w:val="20"/>
          <w:szCs w:val="20"/>
        </w:rPr>
        <w:t xml:space="preserve">The scope of the requirements will be divided into </w:t>
      </w:r>
      <w:r w:rsidR="1CDA8052" w:rsidRPr="14507353">
        <w:rPr>
          <w:sz w:val="20"/>
          <w:szCs w:val="20"/>
        </w:rPr>
        <w:t>3</w:t>
      </w:r>
      <w:r w:rsidRPr="14507353">
        <w:rPr>
          <w:sz w:val="20"/>
          <w:szCs w:val="20"/>
        </w:rPr>
        <w:t xml:space="preserve"> individual Lots as follows:</w:t>
      </w:r>
    </w:p>
    <w:p w14:paraId="15B2DC42" w14:textId="77777777" w:rsidR="00D173FA" w:rsidRPr="00575CA4" w:rsidRDefault="00D173FA" w:rsidP="00D173FA">
      <w:pPr>
        <w:spacing w:line="276" w:lineRule="auto"/>
        <w:jc w:val="both"/>
        <w:rPr>
          <w:rFonts w:cstheme="minorHAnsi"/>
          <w:sz w:val="20"/>
        </w:rPr>
      </w:pPr>
      <w:r w:rsidRPr="00575CA4">
        <w:rPr>
          <w:rFonts w:cstheme="minorHAnsi"/>
          <w:sz w:val="20"/>
        </w:rPr>
        <w:t>LOT 1 – Strategic support</w:t>
      </w:r>
    </w:p>
    <w:p w14:paraId="09B88ACD" w14:textId="77777777" w:rsidR="00D173FA" w:rsidRPr="00575CA4" w:rsidRDefault="00D173FA" w:rsidP="00D173FA">
      <w:pPr>
        <w:spacing w:line="276" w:lineRule="auto"/>
        <w:jc w:val="both"/>
        <w:rPr>
          <w:rFonts w:cstheme="minorHAnsi"/>
          <w:sz w:val="20"/>
        </w:rPr>
      </w:pPr>
      <w:r w:rsidRPr="00575CA4">
        <w:rPr>
          <w:rFonts w:cstheme="minorHAnsi"/>
          <w:sz w:val="20"/>
        </w:rPr>
        <w:t>LOT 2 – Research and Insight</w:t>
      </w:r>
    </w:p>
    <w:p w14:paraId="647D5C8D" w14:textId="07B17E24" w:rsidR="007B4908" w:rsidRPr="00575CA4" w:rsidRDefault="00D173FA" w:rsidP="00D173FA">
      <w:pPr>
        <w:jc w:val="both"/>
        <w:rPr>
          <w:rFonts w:cstheme="minorHAnsi"/>
          <w:sz w:val="20"/>
        </w:rPr>
      </w:pPr>
      <w:r w:rsidRPr="00575CA4">
        <w:rPr>
          <w:rFonts w:cstheme="minorHAnsi"/>
          <w:sz w:val="20"/>
        </w:rPr>
        <w:t>LOT 3 – Event support</w:t>
      </w:r>
    </w:p>
    <w:p w14:paraId="5CB75518" w14:textId="77777777" w:rsidR="00D173FA" w:rsidRPr="00575CA4" w:rsidRDefault="00D173FA" w:rsidP="00D173FA">
      <w:pPr>
        <w:jc w:val="both"/>
        <w:rPr>
          <w:rFonts w:cstheme="minorHAnsi"/>
          <w:sz w:val="20"/>
        </w:rPr>
      </w:pPr>
    </w:p>
    <w:p w14:paraId="23A66A64" w14:textId="77777777" w:rsidR="00925363" w:rsidRPr="00575CA4" w:rsidRDefault="00925363" w:rsidP="00925363">
      <w:pPr>
        <w:jc w:val="both"/>
        <w:rPr>
          <w:rFonts w:cstheme="minorHAnsi"/>
          <w:b/>
          <w:sz w:val="22"/>
          <w:szCs w:val="22"/>
          <w:u w:val="single"/>
        </w:rPr>
      </w:pPr>
      <w:r w:rsidRPr="00575CA4">
        <w:rPr>
          <w:rFonts w:cstheme="minorHAnsi"/>
          <w:b/>
          <w:sz w:val="22"/>
          <w:szCs w:val="22"/>
          <w:u w:val="single"/>
        </w:rPr>
        <w:t>LOT 1 – Strategic support</w:t>
      </w:r>
    </w:p>
    <w:p w14:paraId="424C352D" w14:textId="77777777" w:rsidR="00925363" w:rsidRPr="00575CA4" w:rsidRDefault="00925363" w:rsidP="00925363">
      <w:pPr>
        <w:jc w:val="both"/>
        <w:rPr>
          <w:rFonts w:cstheme="minorHAnsi"/>
          <w:b/>
          <w:sz w:val="22"/>
          <w:szCs w:val="22"/>
          <w:u w:val="single"/>
        </w:rPr>
      </w:pPr>
    </w:p>
    <w:p w14:paraId="00A0D7B1" w14:textId="0B08FC2C" w:rsidR="00925363" w:rsidRPr="00575CA4" w:rsidRDefault="00925363" w:rsidP="00925363">
      <w:pPr>
        <w:rPr>
          <w:rFonts w:cstheme="minorHAnsi"/>
          <w:sz w:val="20"/>
        </w:rPr>
      </w:pPr>
      <w:r w:rsidRPr="00575CA4">
        <w:rPr>
          <w:rFonts w:cstheme="minorHAnsi"/>
          <w:sz w:val="20"/>
        </w:rPr>
        <w:t>Strategic support – including drafting engagement strategies and plans at a business wide level as well as</w:t>
      </w:r>
      <w:r w:rsidR="00B523C9">
        <w:rPr>
          <w:rFonts w:cstheme="minorHAnsi"/>
          <w:sz w:val="20"/>
        </w:rPr>
        <w:t xml:space="preserve"> </w:t>
      </w:r>
      <w:r w:rsidRPr="00575CA4">
        <w:rPr>
          <w:rFonts w:cstheme="minorHAnsi"/>
          <w:sz w:val="20"/>
        </w:rPr>
        <w:t xml:space="preserve">for </w:t>
      </w:r>
      <w:r w:rsidR="002249B6" w:rsidRPr="00575CA4">
        <w:rPr>
          <w:rFonts w:cstheme="minorHAnsi"/>
          <w:sz w:val="20"/>
        </w:rPr>
        <w:t>projects</w:t>
      </w:r>
      <w:r w:rsidRPr="00575CA4">
        <w:rPr>
          <w:rFonts w:cstheme="minorHAnsi"/>
          <w:sz w:val="20"/>
        </w:rPr>
        <w:t xml:space="preserve"> or initiatives alongside tactical reporting on progress against those strategies and plans</w:t>
      </w:r>
      <w:r w:rsidR="00B523C9">
        <w:rPr>
          <w:rFonts w:cstheme="minorHAnsi"/>
          <w:sz w:val="20"/>
        </w:rPr>
        <w:t>.</w:t>
      </w:r>
    </w:p>
    <w:p w14:paraId="357F5AB2" w14:textId="77777777" w:rsidR="00925363" w:rsidRPr="00575CA4" w:rsidRDefault="00925363" w:rsidP="00925363">
      <w:pPr>
        <w:rPr>
          <w:rFonts w:cstheme="minorHAnsi"/>
          <w:sz w:val="20"/>
        </w:rPr>
      </w:pPr>
    </w:p>
    <w:p w14:paraId="71C73DBF" w14:textId="72AE0CDE" w:rsidR="00925363" w:rsidRPr="00575CA4" w:rsidRDefault="00925363" w:rsidP="00925363">
      <w:pPr>
        <w:rPr>
          <w:rFonts w:cstheme="minorHAnsi"/>
          <w:sz w:val="20"/>
        </w:rPr>
      </w:pPr>
      <w:r w:rsidRPr="00575CA4">
        <w:rPr>
          <w:rFonts w:cstheme="minorHAnsi"/>
          <w:sz w:val="20"/>
        </w:rPr>
        <w:t xml:space="preserve">From long term business planning with ongoing participation to a range of short-term projects, such as report writing and development of internal capability, we are looking for strategic partners to help us understand our audiences and develop engagement strategies, </w:t>
      </w:r>
      <w:r w:rsidR="00B523C9" w:rsidRPr="00575CA4">
        <w:rPr>
          <w:rFonts w:cstheme="minorHAnsi"/>
          <w:sz w:val="20"/>
        </w:rPr>
        <w:t>frameworks,</w:t>
      </w:r>
      <w:r w:rsidRPr="00575CA4">
        <w:rPr>
          <w:rFonts w:cstheme="minorHAnsi"/>
          <w:sz w:val="20"/>
        </w:rPr>
        <w:t xml:space="preserve"> and processes to connect with them. </w:t>
      </w:r>
    </w:p>
    <w:p w14:paraId="0398C0F3" w14:textId="77777777" w:rsidR="00925363" w:rsidRPr="00575CA4" w:rsidRDefault="00925363" w:rsidP="00925363">
      <w:pPr>
        <w:rPr>
          <w:rFonts w:cstheme="minorHAnsi"/>
          <w:sz w:val="20"/>
        </w:rPr>
      </w:pPr>
    </w:p>
    <w:p w14:paraId="162EE7CC" w14:textId="77777777" w:rsidR="00925363" w:rsidRPr="00575CA4" w:rsidRDefault="00925363" w:rsidP="00925363">
      <w:pPr>
        <w:rPr>
          <w:rFonts w:cstheme="minorHAnsi"/>
          <w:sz w:val="20"/>
        </w:rPr>
      </w:pPr>
      <w:r w:rsidRPr="00575CA4">
        <w:rPr>
          <w:rFonts w:cstheme="minorHAnsi"/>
          <w:sz w:val="20"/>
        </w:rPr>
        <w:t>The NGN Stakeholder team is responsible for overseeing engagement with a wide range of Stakeholders across all areas of the business, from Local Authorities and place makers, National policy makers through to our supply chain and our own work force as well as engaging with customers.</w:t>
      </w:r>
    </w:p>
    <w:p w14:paraId="207F3575" w14:textId="77777777" w:rsidR="00925363" w:rsidRPr="00575CA4" w:rsidRDefault="00925363" w:rsidP="00925363">
      <w:pPr>
        <w:rPr>
          <w:rFonts w:cstheme="minorHAnsi"/>
          <w:sz w:val="20"/>
        </w:rPr>
      </w:pPr>
    </w:p>
    <w:p w14:paraId="4B3293C2" w14:textId="77777777" w:rsidR="00925363" w:rsidRPr="00575CA4" w:rsidRDefault="00925363" w:rsidP="00925363">
      <w:pPr>
        <w:rPr>
          <w:rFonts w:cstheme="minorHAnsi"/>
          <w:sz w:val="20"/>
        </w:rPr>
      </w:pPr>
      <w:r w:rsidRPr="00575CA4">
        <w:rPr>
          <w:rFonts w:cstheme="minorHAnsi"/>
          <w:sz w:val="20"/>
        </w:rPr>
        <w:t xml:space="preserve">Working as an extension to the in-house stakeholder team, the appointed partners will deliver inspired strategic approaches that challenge convention and help us build long-term meaningful relationships with new and existing stakeholders. </w:t>
      </w:r>
    </w:p>
    <w:p w14:paraId="6E5B538A" w14:textId="77777777" w:rsidR="00925363" w:rsidRPr="00575CA4" w:rsidRDefault="00925363" w:rsidP="00925363">
      <w:pPr>
        <w:rPr>
          <w:rFonts w:cstheme="minorHAnsi"/>
          <w:sz w:val="20"/>
        </w:rPr>
      </w:pPr>
    </w:p>
    <w:p w14:paraId="40A0BBB6" w14:textId="5972EFB3" w:rsidR="00925363" w:rsidRPr="00575CA4" w:rsidRDefault="00925363" w:rsidP="00925363">
      <w:pPr>
        <w:rPr>
          <w:rFonts w:cstheme="minorHAnsi"/>
          <w:sz w:val="20"/>
        </w:rPr>
      </w:pPr>
      <w:r w:rsidRPr="00575CA4">
        <w:rPr>
          <w:rFonts w:cstheme="minorHAnsi"/>
          <w:sz w:val="20"/>
        </w:rPr>
        <w:t xml:space="preserve">NGN is looking for partners to demonstrate strong project management skills and the ability to deliver to tight timeframes without compromising quality and employ effective methodologies and </w:t>
      </w:r>
      <w:r w:rsidR="003A2F92" w:rsidRPr="00575CA4">
        <w:rPr>
          <w:rFonts w:cstheme="minorHAnsi"/>
          <w:sz w:val="20"/>
        </w:rPr>
        <w:t>processes</w:t>
      </w:r>
      <w:r w:rsidRPr="00575CA4">
        <w:rPr>
          <w:rFonts w:cstheme="minorHAnsi"/>
          <w:sz w:val="20"/>
        </w:rPr>
        <w:t xml:space="preserve">, such as journey mapping and triangulation of insights, to engage with audiences which can include - seldom heard groups, varied stakeholders, current and future customers - to help us improve services and co-design service experiences for future customers. </w:t>
      </w:r>
    </w:p>
    <w:p w14:paraId="714E0237" w14:textId="77777777" w:rsidR="00925363" w:rsidRPr="00575CA4" w:rsidRDefault="00925363" w:rsidP="00925363">
      <w:pPr>
        <w:rPr>
          <w:rFonts w:cstheme="minorHAnsi"/>
          <w:sz w:val="20"/>
        </w:rPr>
      </w:pPr>
    </w:p>
    <w:p w14:paraId="58B7F4A9" w14:textId="77777777" w:rsidR="00925363" w:rsidRPr="00575CA4" w:rsidRDefault="00925363" w:rsidP="00925363">
      <w:pPr>
        <w:rPr>
          <w:rFonts w:cstheme="minorHAnsi"/>
          <w:sz w:val="20"/>
        </w:rPr>
      </w:pPr>
      <w:r w:rsidRPr="00575CA4">
        <w:rPr>
          <w:rFonts w:cstheme="minorHAnsi"/>
          <w:sz w:val="20"/>
        </w:rPr>
        <w:t>Must be able to demonstrate:</w:t>
      </w:r>
    </w:p>
    <w:p w14:paraId="2431DAD4" w14:textId="70BB477A" w:rsidR="00925363" w:rsidRPr="00575CA4" w:rsidRDefault="00925363" w:rsidP="00925363">
      <w:pPr>
        <w:pStyle w:val="ListParagraph"/>
        <w:numPr>
          <w:ilvl w:val="0"/>
          <w:numId w:val="4"/>
        </w:numPr>
        <w:rPr>
          <w:rFonts w:asciiTheme="minorHAnsi" w:eastAsiaTheme="minorEastAsia" w:hAnsiTheme="minorHAnsi" w:cstheme="minorHAnsi"/>
          <w:sz w:val="20"/>
        </w:rPr>
      </w:pPr>
      <w:r w:rsidRPr="00575CA4">
        <w:rPr>
          <w:rFonts w:asciiTheme="minorHAnsi" w:eastAsiaTheme="minorEastAsia" w:hAnsiTheme="minorHAnsi" w:cstheme="minorHAnsi"/>
          <w:sz w:val="20"/>
        </w:rPr>
        <w:t xml:space="preserve">Experience of developing effective engagement strategies, plans and </w:t>
      </w:r>
      <w:r w:rsidR="003A2F92" w:rsidRPr="00575CA4">
        <w:rPr>
          <w:rFonts w:asciiTheme="minorHAnsi" w:eastAsiaTheme="minorEastAsia" w:hAnsiTheme="minorHAnsi" w:cstheme="minorHAnsi"/>
          <w:sz w:val="20"/>
        </w:rPr>
        <w:t>processes</w:t>
      </w:r>
    </w:p>
    <w:p w14:paraId="27A4ABEB" w14:textId="77777777" w:rsidR="00925363" w:rsidRPr="00575CA4" w:rsidRDefault="00925363" w:rsidP="00925363">
      <w:pPr>
        <w:pStyle w:val="ListParagraph"/>
        <w:rPr>
          <w:rFonts w:asciiTheme="minorHAnsi" w:eastAsiaTheme="minorEastAsia" w:hAnsiTheme="minorHAnsi" w:cstheme="minorHAnsi"/>
          <w:sz w:val="20"/>
        </w:rPr>
      </w:pPr>
    </w:p>
    <w:p w14:paraId="736412FC" w14:textId="77777777" w:rsidR="00925363" w:rsidRPr="00575CA4" w:rsidRDefault="00925363" w:rsidP="00925363">
      <w:pPr>
        <w:rPr>
          <w:rFonts w:cstheme="minorHAnsi"/>
          <w:sz w:val="20"/>
        </w:rPr>
      </w:pPr>
    </w:p>
    <w:p w14:paraId="61394BB9" w14:textId="77777777" w:rsidR="00925363" w:rsidRPr="00575CA4" w:rsidRDefault="00925363" w:rsidP="00925363">
      <w:pPr>
        <w:jc w:val="both"/>
        <w:rPr>
          <w:rFonts w:cstheme="minorHAnsi"/>
          <w:color w:val="FF0000"/>
          <w:sz w:val="20"/>
        </w:rPr>
      </w:pPr>
    </w:p>
    <w:p w14:paraId="6E1AF3E9" w14:textId="77777777" w:rsidR="00925363" w:rsidRPr="00575CA4" w:rsidRDefault="00925363" w:rsidP="00925363">
      <w:pPr>
        <w:jc w:val="both"/>
        <w:rPr>
          <w:rFonts w:cstheme="minorHAnsi"/>
          <w:sz w:val="22"/>
          <w:szCs w:val="22"/>
        </w:rPr>
      </w:pPr>
    </w:p>
    <w:p w14:paraId="1B0C2D94" w14:textId="77777777" w:rsidR="00925363" w:rsidRPr="00575CA4" w:rsidRDefault="00925363" w:rsidP="00925363">
      <w:pPr>
        <w:jc w:val="both"/>
        <w:rPr>
          <w:rFonts w:cstheme="minorHAnsi"/>
          <w:b/>
          <w:sz w:val="22"/>
          <w:szCs w:val="22"/>
          <w:u w:val="single"/>
        </w:rPr>
      </w:pPr>
      <w:r w:rsidRPr="00575CA4">
        <w:rPr>
          <w:rFonts w:cstheme="minorHAnsi"/>
          <w:b/>
          <w:sz w:val="22"/>
          <w:szCs w:val="22"/>
          <w:u w:val="single"/>
        </w:rPr>
        <w:t>LOT 2 – Research and Insight</w:t>
      </w:r>
    </w:p>
    <w:p w14:paraId="3D3D4B07" w14:textId="77777777" w:rsidR="00925363" w:rsidRPr="00575CA4" w:rsidRDefault="00925363" w:rsidP="00925363">
      <w:pPr>
        <w:spacing w:line="276" w:lineRule="auto"/>
        <w:jc w:val="both"/>
        <w:rPr>
          <w:rFonts w:cstheme="minorHAnsi"/>
          <w:sz w:val="20"/>
        </w:rPr>
      </w:pPr>
    </w:p>
    <w:p w14:paraId="73741139" w14:textId="77777777" w:rsidR="00925363" w:rsidRPr="00575CA4" w:rsidRDefault="00925363" w:rsidP="00925363">
      <w:pPr>
        <w:rPr>
          <w:rFonts w:cstheme="minorHAnsi"/>
          <w:sz w:val="20"/>
        </w:rPr>
      </w:pPr>
      <w:r w:rsidRPr="00575CA4">
        <w:rPr>
          <w:rFonts w:cstheme="minorHAnsi"/>
          <w:sz w:val="20"/>
        </w:rPr>
        <w:t>Research services that provide uncover unique insight around specific areas or issues, using both on-line and face to face mechanisms. The research we undertake includes but is not limited to:</w:t>
      </w:r>
    </w:p>
    <w:p w14:paraId="46C5B510" w14:textId="6C30BEC4" w:rsidR="00925363" w:rsidRPr="00575CA4" w:rsidRDefault="00925363" w:rsidP="00925363">
      <w:pPr>
        <w:pStyle w:val="ListParagraph"/>
        <w:numPr>
          <w:ilvl w:val="0"/>
          <w:numId w:val="5"/>
        </w:numPr>
        <w:rPr>
          <w:rFonts w:asciiTheme="minorHAnsi" w:hAnsiTheme="minorHAnsi" w:cstheme="minorHAnsi"/>
          <w:sz w:val="20"/>
          <w:lang w:eastAsia="en-GB"/>
        </w:rPr>
      </w:pPr>
      <w:r w:rsidRPr="00575CA4">
        <w:rPr>
          <w:rFonts w:asciiTheme="minorHAnsi" w:hAnsiTheme="minorHAnsi" w:cstheme="minorHAnsi"/>
          <w:sz w:val="20"/>
          <w:lang w:eastAsia="en-GB"/>
        </w:rPr>
        <w:t xml:space="preserve">Opinion, </w:t>
      </w:r>
      <w:r w:rsidR="00AB4744" w:rsidRPr="00575CA4">
        <w:rPr>
          <w:rFonts w:asciiTheme="minorHAnsi" w:hAnsiTheme="minorHAnsi" w:cstheme="minorHAnsi"/>
          <w:sz w:val="20"/>
          <w:lang w:eastAsia="en-GB"/>
        </w:rPr>
        <w:t>Perception,</w:t>
      </w:r>
      <w:r w:rsidRPr="00575CA4">
        <w:rPr>
          <w:rFonts w:asciiTheme="minorHAnsi" w:hAnsiTheme="minorHAnsi" w:cstheme="minorHAnsi"/>
          <w:sz w:val="20"/>
          <w:lang w:eastAsia="en-GB"/>
        </w:rPr>
        <w:t xml:space="preserve"> and preference testing</w:t>
      </w:r>
    </w:p>
    <w:p w14:paraId="29BFFC4F" w14:textId="77777777" w:rsidR="00925363" w:rsidRPr="00575CA4" w:rsidRDefault="00925363" w:rsidP="00925363">
      <w:pPr>
        <w:pStyle w:val="ListParagraph"/>
        <w:numPr>
          <w:ilvl w:val="0"/>
          <w:numId w:val="5"/>
        </w:numPr>
        <w:rPr>
          <w:rFonts w:asciiTheme="minorHAnsi" w:hAnsiTheme="minorHAnsi" w:cstheme="minorHAnsi"/>
          <w:sz w:val="20"/>
          <w:lang w:eastAsia="en-GB"/>
        </w:rPr>
      </w:pPr>
      <w:r w:rsidRPr="00575CA4">
        <w:rPr>
          <w:rFonts w:asciiTheme="minorHAnsi" w:hAnsiTheme="minorHAnsi" w:cstheme="minorHAnsi"/>
          <w:sz w:val="20"/>
          <w:lang w:eastAsia="en-GB"/>
        </w:rPr>
        <w:t>Willingness to pay research</w:t>
      </w:r>
    </w:p>
    <w:p w14:paraId="453F1FD7" w14:textId="77777777" w:rsidR="00925363" w:rsidRPr="00575CA4" w:rsidRDefault="00925363" w:rsidP="00925363">
      <w:pPr>
        <w:pStyle w:val="ListParagraph"/>
        <w:numPr>
          <w:ilvl w:val="0"/>
          <w:numId w:val="5"/>
        </w:numPr>
        <w:rPr>
          <w:rFonts w:asciiTheme="minorHAnsi" w:hAnsiTheme="minorHAnsi" w:cstheme="minorHAnsi"/>
          <w:sz w:val="20"/>
          <w:lang w:eastAsia="en-GB"/>
        </w:rPr>
      </w:pPr>
      <w:r w:rsidRPr="00575CA4">
        <w:rPr>
          <w:rFonts w:asciiTheme="minorHAnsi" w:hAnsiTheme="minorHAnsi" w:cstheme="minorHAnsi"/>
          <w:sz w:val="20"/>
          <w:lang w:eastAsia="en-GB"/>
        </w:rPr>
        <w:t>Proposal acceptability research</w:t>
      </w:r>
    </w:p>
    <w:p w14:paraId="21B55D57" w14:textId="77777777" w:rsidR="00925363" w:rsidRPr="00575CA4" w:rsidRDefault="00925363" w:rsidP="00925363">
      <w:pPr>
        <w:rPr>
          <w:rFonts w:cstheme="minorHAnsi"/>
          <w:sz w:val="20"/>
        </w:rPr>
      </w:pPr>
    </w:p>
    <w:p w14:paraId="45CA8B1A" w14:textId="6CED88E7" w:rsidR="00925363" w:rsidRPr="00575CA4" w:rsidRDefault="00925363" w:rsidP="00925363">
      <w:pPr>
        <w:rPr>
          <w:rFonts w:cstheme="minorHAnsi"/>
          <w:sz w:val="20"/>
        </w:rPr>
      </w:pPr>
      <w:r w:rsidRPr="00575CA4">
        <w:rPr>
          <w:rFonts w:cstheme="minorHAnsi"/>
          <w:sz w:val="20"/>
        </w:rPr>
        <w:t xml:space="preserve">NGN is looking to work with suppliers who specialise in quantitative and qualitative methodologies and can demonstrate experience in drawing on a wide range of agile techniques to deliver an innovative and flexible approach to the management and delivery of complex research and insight projects to get under the skin of what stakeholders and customers want, </w:t>
      </w:r>
      <w:r w:rsidR="00AB4744" w:rsidRPr="00575CA4">
        <w:rPr>
          <w:rFonts w:cstheme="minorHAnsi"/>
          <w:sz w:val="20"/>
        </w:rPr>
        <w:t>think,</w:t>
      </w:r>
      <w:r w:rsidRPr="00575CA4">
        <w:rPr>
          <w:rFonts w:cstheme="minorHAnsi"/>
          <w:sz w:val="20"/>
        </w:rPr>
        <w:t xml:space="preserve"> and feel.</w:t>
      </w:r>
    </w:p>
    <w:p w14:paraId="06473CA4" w14:textId="77777777" w:rsidR="00925363" w:rsidRPr="00575CA4" w:rsidRDefault="00925363" w:rsidP="00925363">
      <w:pPr>
        <w:rPr>
          <w:rFonts w:cstheme="minorHAnsi"/>
          <w:sz w:val="20"/>
        </w:rPr>
      </w:pPr>
    </w:p>
    <w:p w14:paraId="75EE0B09" w14:textId="77777777" w:rsidR="00925363" w:rsidRPr="00575CA4" w:rsidRDefault="00925363" w:rsidP="00925363">
      <w:pPr>
        <w:rPr>
          <w:rFonts w:cstheme="minorHAnsi"/>
          <w:sz w:val="20"/>
        </w:rPr>
      </w:pPr>
      <w:r w:rsidRPr="00575CA4">
        <w:rPr>
          <w:rFonts w:cstheme="minorHAnsi"/>
          <w:sz w:val="20"/>
        </w:rPr>
        <w:t>Be it through digital online communities, face to face forums and workshops, deliberative or large-scale events, suppliers must demonstrate that they can deliver actionable insight to support business planning and delivery.</w:t>
      </w:r>
    </w:p>
    <w:p w14:paraId="482A3F98" w14:textId="77777777" w:rsidR="00925363" w:rsidRPr="00575CA4" w:rsidRDefault="00925363" w:rsidP="00925363">
      <w:pPr>
        <w:rPr>
          <w:rFonts w:cstheme="minorHAnsi"/>
          <w:sz w:val="20"/>
        </w:rPr>
      </w:pPr>
    </w:p>
    <w:p w14:paraId="17D696A5" w14:textId="77777777" w:rsidR="00925363" w:rsidRPr="00575CA4" w:rsidRDefault="00925363" w:rsidP="00925363">
      <w:pPr>
        <w:rPr>
          <w:rFonts w:cstheme="minorHAnsi"/>
          <w:sz w:val="20"/>
        </w:rPr>
      </w:pPr>
      <w:r w:rsidRPr="00575CA4">
        <w:rPr>
          <w:rFonts w:cstheme="minorHAnsi"/>
          <w:sz w:val="20"/>
        </w:rPr>
        <w:t xml:space="preserve">Through a collaborative approach they must be able to navigate working in a complex market with regulators and deliver best in class bespoke research solutions that meet the needs of a broad range of customers and stakeholders needs, including vulnerable and ‘hard to reach’ consumer groups to provide effective consultation and deliver robust insight. </w:t>
      </w:r>
    </w:p>
    <w:p w14:paraId="1E5DE50D" w14:textId="77777777" w:rsidR="00925363" w:rsidRPr="00575CA4" w:rsidRDefault="00925363" w:rsidP="00925363">
      <w:pPr>
        <w:rPr>
          <w:rFonts w:cstheme="minorHAnsi"/>
          <w:sz w:val="20"/>
        </w:rPr>
      </w:pPr>
    </w:p>
    <w:p w14:paraId="1328E48A" w14:textId="77777777" w:rsidR="00925363" w:rsidRPr="00575CA4" w:rsidRDefault="00925363" w:rsidP="00925363">
      <w:pPr>
        <w:rPr>
          <w:rFonts w:cstheme="minorHAnsi"/>
          <w:sz w:val="20"/>
        </w:rPr>
      </w:pPr>
      <w:r w:rsidRPr="00575CA4">
        <w:rPr>
          <w:rFonts w:cstheme="minorHAnsi"/>
          <w:sz w:val="20"/>
        </w:rPr>
        <w:t xml:space="preserve">Suppliers must be able to demonstrate an innovative approach to research and engagement, both qualitative and quantitative in nature and need to be able to deliver a range of research and insight projects from large scale consultation with customers and the public, to small bespoke focus groups with seldom heard groups, businesses and stakeholders. </w:t>
      </w:r>
    </w:p>
    <w:p w14:paraId="22D43A2E" w14:textId="77777777" w:rsidR="00925363" w:rsidRPr="00575CA4" w:rsidRDefault="00925363" w:rsidP="00925363">
      <w:pPr>
        <w:rPr>
          <w:rFonts w:cstheme="minorHAnsi"/>
          <w:sz w:val="20"/>
        </w:rPr>
      </w:pPr>
    </w:p>
    <w:p w14:paraId="42C8CB74" w14:textId="77777777" w:rsidR="00925363" w:rsidRPr="00575CA4" w:rsidRDefault="00925363" w:rsidP="00925363">
      <w:pPr>
        <w:rPr>
          <w:rFonts w:cstheme="minorHAnsi"/>
          <w:sz w:val="20"/>
        </w:rPr>
      </w:pPr>
      <w:r w:rsidRPr="00575CA4">
        <w:rPr>
          <w:rFonts w:cstheme="minorHAnsi"/>
          <w:sz w:val="20"/>
        </w:rPr>
        <w:t>They must have clear skills in scoping research programmes which draw on traditional and innovative approaches to understand behaviour and perceptions of stakeholders and customers to help design interventions that lead to change.</w:t>
      </w:r>
    </w:p>
    <w:p w14:paraId="2C320BB1" w14:textId="77777777" w:rsidR="00925363" w:rsidRPr="00575CA4" w:rsidRDefault="00925363" w:rsidP="00925363">
      <w:pPr>
        <w:rPr>
          <w:rFonts w:cstheme="minorHAnsi"/>
          <w:sz w:val="20"/>
        </w:rPr>
      </w:pPr>
    </w:p>
    <w:p w14:paraId="16F74405" w14:textId="77777777" w:rsidR="00925363" w:rsidRPr="00575CA4" w:rsidRDefault="00925363" w:rsidP="00925363">
      <w:pPr>
        <w:rPr>
          <w:rFonts w:cstheme="minorHAnsi"/>
          <w:sz w:val="20"/>
        </w:rPr>
      </w:pPr>
      <w:r w:rsidRPr="00575CA4">
        <w:rPr>
          <w:rFonts w:cstheme="minorHAnsi"/>
          <w:sz w:val="20"/>
        </w:rPr>
        <w:t xml:space="preserve">Must be able to demonstrate: </w:t>
      </w:r>
    </w:p>
    <w:p w14:paraId="26F92891" w14:textId="77777777" w:rsidR="00925363" w:rsidRPr="00575CA4" w:rsidRDefault="00925363" w:rsidP="00925363">
      <w:pPr>
        <w:pStyle w:val="ListParagraph"/>
        <w:numPr>
          <w:ilvl w:val="0"/>
          <w:numId w:val="4"/>
        </w:numPr>
        <w:rPr>
          <w:rFonts w:asciiTheme="minorHAnsi" w:eastAsiaTheme="minorEastAsia" w:hAnsiTheme="minorHAnsi" w:cstheme="minorHAnsi"/>
          <w:sz w:val="20"/>
        </w:rPr>
      </w:pPr>
      <w:r w:rsidRPr="00575CA4">
        <w:rPr>
          <w:rFonts w:asciiTheme="minorHAnsi" w:hAnsiTheme="minorHAnsi" w:cstheme="minorHAnsi"/>
          <w:sz w:val="20"/>
        </w:rPr>
        <w:t>Experience of using a variety of methods to deliver stakeholder engagement</w:t>
      </w:r>
    </w:p>
    <w:p w14:paraId="3F9617B8" w14:textId="77777777" w:rsidR="00925363" w:rsidRPr="00575CA4" w:rsidRDefault="00925363" w:rsidP="00925363">
      <w:pPr>
        <w:pStyle w:val="ListParagraph"/>
        <w:numPr>
          <w:ilvl w:val="0"/>
          <w:numId w:val="4"/>
        </w:numPr>
        <w:rPr>
          <w:rFonts w:asciiTheme="minorHAnsi" w:eastAsiaTheme="minorEastAsia" w:hAnsiTheme="minorHAnsi" w:cstheme="minorHAnsi"/>
          <w:sz w:val="20"/>
        </w:rPr>
      </w:pPr>
      <w:r w:rsidRPr="00575CA4">
        <w:rPr>
          <w:rFonts w:asciiTheme="minorHAnsi" w:eastAsiaTheme="minorEastAsia" w:hAnsiTheme="minorHAnsi" w:cstheme="minorHAnsi"/>
          <w:sz w:val="20"/>
        </w:rPr>
        <w:t>Experience of working with large and diverse stakeholder groups</w:t>
      </w:r>
    </w:p>
    <w:p w14:paraId="7C18CDE6" w14:textId="77777777" w:rsidR="00925363" w:rsidRPr="00575CA4" w:rsidRDefault="00925363" w:rsidP="00925363">
      <w:pPr>
        <w:pStyle w:val="ListParagraph"/>
        <w:numPr>
          <w:ilvl w:val="0"/>
          <w:numId w:val="4"/>
        </w:numPr>
        <w:rPr>
          <w:rFonts w:asciiTheme="minorHAnsi" w:eastAsiaTheme="minorEastAsia" w:hAnsiTheme="minorHAnsi" w:cstheme="minorHAnsi"/>
          <w:sz w:val="20"/>
        </w:rPr>
      </w:pPr>
      <w:r w:rsidRPr="00575CA4">
        <w:rPr>
          <w:rFonts w:asciiTheme="minorHAnsi" w:eastAsiaTheme="minorEastAsia" w:hAnsiTheme="minorHAnsi" w:cstheme="minorHAnsi"/>
          <w:sz w:val="20"/>
        </w:rPr>
        <w:t xml:space="preserve">Effective approaches to engagement </w:t>
      </w:r>
    </w:p>
    <w:p w14:paraId="5E9FEB83" w14:textId="77777777" w:rsidR="00925363" w:rsidRPr="00575CA4" w:rsidRDefault="00925363" w:rsidP="00925363">
      <w:pPr>
        <w:jc w:val="both"/>
        <w:rPr>
          <w:rFonts w:cstheme="minorHAnsi"/>
        </w:rPr>
      </w:pPr>
    </w:p>
    <w:p w14:paraId="381ADD47" w14:textId="77777777" w:rsidR="00925363" w:rsidRPr="00575CA4" w:rsidRDefault="00925363" w:rsidP="00925363">
      <w:pPr>
        <w:jc w:val="both"/>
        <w:textAlignment w:val="baseline"/>
        <w:rPr>
          <w:rFonts w:eastAsia="Times New Roman" w:cstheme="minorHAnsi"/>
          <w:sz w:val="18"/>
          <w:szCs w:val="18"/>
          <w:lang w:eastAsia="en-GB"/>
        </w:rPr>
      </w:pPr>
      <w:r w:rsidRPr="00575CA4">
        <w:rPr>
          <w:rFonts w:eastAsia="Times New Roman" w:cstheme="minorHAnsi"/>
          <w:lang w:eastAsia="en-GB"/>
        </w:rPr>
        <w:t> </w:t>
      </w:r>
    </w:p>
    <w:p w14:paraId="79A7BAB7" w14:textId="77777777" w:rsidR="00925363" w:rsidRPr="00575CA4" w:rsidRDefault="00925363" w:rsidP="00925363">
      <w:pPr>
        <w:jc w:val="both"/>
        <w:textAlignment w:val="baseline"/>
        <w:rPr>
          <w:rFonts w:eastAsia="Times New Roman" w:cstheme="minorHAnsi"/>
          <w:sz w:val="18"/>
          <w:szCs w:val="18"/>
          <w:lang w:eastAsia="en-GB"/>
        </w:rPr>
      </w:pPr>
      <w:r w:rsidRPr="00575CA4">
        <w:rPr>
          <w:rFonts w:eastAsia="Times New Roman" w:cstheme="minorHAnsi"/>
          <w:b/>
          <w:bCs/>
          <w:sz w:val="22"/>
          <w:szCs w:val="22"/>
          <w:u w:val="single"/>
          <w:lang w:eastAsia="en-GB"/>
        </w:rPr>
        <w:t>LOT 3 – Event support</w:t>
      </w:r>
      <w:r w:rsidRPr="00575CA4">
        <w:rPr>
          <w:rFonts w:eastAsia="Times New Roman" w:cstheme="minorHAnsi"/>
          <w:sz w:val="22"/>
          <w:szCs w:val="22"/>
          <w:lang w:eastAsia="en-GB"/>
        </w:rPr>
        <w:t> </w:t>
      </w:r>
    </w:p>
    <w:p w14:paraId="32B2FB16" w14:textId="77777777" w:rsidR="00925363" w:rsidRPr="00575CA4" w:rsidRDefault="00925363" w:rsidP="00925363">
      <w:pPr>
        <w:jc w:val="both"/>
        <w:textAlignment w:val="baseline"/>
        <w:rPr>
          <w:rFonts w:eastAsia="Times New Roman" w:cstheme="minorHAnsi"/>
          <w:sz w:val="18"/>
          <w:szCs w:val="18"/>
          <w:lang w:eastAsia="en-GB"/>
        </w:rPr>
      </w:pPr>
      <w:r w:rsidRPr="00575CA4">
        <w:rPr>
          <w:rFonts w:eastAsia="Times New Roman" w:cstheme="minorHAnsi"/>
          <w:sz w:val="20"/>
          <w:szCs w:val="20"/>
          <w:lang w:eastAsia="en-GB"/>
        </w:rPr>
        <w:t> </w:t>
      </w:r>
    </w:p>
    <w:p w14:paraId="17575788" w14:textId="68F2AD25" w:rsidR="00925363" w:rsidRPr="0018708D" w:rsidRDefault="00925363" w:rsidP="00925363">
      <w:pPr>
        <w:textAlignment w:val="baseline"/>
        <w:rPr>
          <w:rFonts w:eastAsia="Times New Roman" w:cstheme="minorHAnsi"/>
          <w:sz w:val="20"/>
          <w:szCs w:val="20"/>
          <w:lang w:eastAsia="en-GB"/>
        </w:rPr>
      </w:pPr>
      <w:r w:rsidRPr="0018708D">
        <w:rPr>
          <w:rFonts w:eastAsia="Times New Roman" w:cstheme="minorHAnsi"/>
          <w:sz w:val="20"/>
          <w:szCs w:val="20"/>
          <w:lang w:eastAsia="en-GB"/>
        </w:rPr>
        <w:t xml:space="preserve">As we </w:t>
      </w:r>
      <w:r w:rsidR="00AB4744" w:rsidRPr="0018708D">
        <w:rPr>
          <w:rFonts w:eastAsia="Times New Roman" w:cstheme="minorHAnsi"/>
          <w:sz w:val="20"/>
          <w:szCs w:val="20"/>
          <w:lang w:eastAsia="en-GB"/>
        </w:rPr>
        <w:t>enter</w:t>
      </w:r>
      <w:r w:rsidRPr="0018708D">
        <w:rPr>
          <w:rFonts w:eastAsia="Times New Roman" w:cstheme="minorHAnsi"/>
          <w:sz w:val="20"/>
          <w:szCs w:val="20"/>
          <w:lang w:eastAsia="en-GB"/>
        </w:rPr>
        <w:t xml:space="preserve"> a critically important time around energy policy and the </w:t>
      </w:r>
      <w:r w:rsidR="0018708D" w:rsidRPr="0018708D">
        <w:rPr>
          <w:rFonts w:eastAsia="Times New Roman" w:cstheme="minorHAnsi"/>
          <w:sz w:val="20"/>
          <w:szCs w:val="20"/>
          <w:lang w:eastAsia="en-GB"/>
        </w:rPr>
        <w:t>decarbonisation</w:t>
      </w:r>
      <w:r w:rsidRPr="0018708D">
        <w:rPr>
          <w:rFonts w:eastAsia="Times New Roman" w:cstheme="minorHAnsi"/>
          <w:sz w:val="20"/>
          <w:szCs w:val="20"/>
          <w:lang w:eastAsia="en-GB"/>
        </w:rPr>
        <w:t xml:space="preserve"> of energy, engagement has never been more important for us as a business.</w:t>
      </w:r>
    </w:p>
    <w:p w14:paraId="0CC5BC66" w14:textId="77777777" w:rsidR="00925363" w:rsidRPr="00575CA4" w:rsidRDefault="00925363" w:rsidP="00925363">
      <w:pPr>
        <w:textAlignment w:val="baseline"/>
        <w:rPr>
          <w:rFonts w:eastAsia="Times New Roman" w:cstheme="minorHAnsi"/>
          <w:sz w:val="22"/>
          <w:szCs w:val="22"/>
          <w:lang w:eastAsia="en-GB"/>
        </w:rPr>
      </w:pPr>
    </w:p>
    <w:p w14:paraId="18D94D2E"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NGN requires support to deliver a wide range of stakeholder engagement events, including workshops, annual conferences, forums and customer panels and roadshows across our network. </w:t>
      </w:r>
    </w:p>
    <w:p w14:paraId="6372930F"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 </w:t>
      </w:r>
    </w:p>
    <w:p w14:paraId="3D808CE0" w14:textId="5507F5C0"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The NGN stakeholder team support the business with the delivery of a broad range of engagement events, from conferences and Westminster events through to community roadshows and our sector-leading Citizen’s panel and Young Innovators Council. </w:t>
      </w:r>
    </w:p>
    <w:p w14:paraId="07A952D5" w14:textId="77777777" w:rsidR="00925363" w:rsidRPr="00575CA4" w:rsidRDefault="00925363" w:rsidP="00925363">
      <w:pPr>
        <w:textAlignment w:val="baseline"/>
        <w:rPr>
          <w:rFonts w:eastAsia="Times New Roman" w:cstheme="minorHAnsi"/>
          <w:sz w:val="20"/>
          <w:szCs w:val="20"/>
          <w:lang w:eastAsia="en-GB"/>
        </w:rPr>
      </w:pPr>
    </w:p>
    <w:p w14:paraId="05DB669C" w14:textId="0DB432A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18"/>
          <w:szCs w:val="18"/>
          <w:lang w:eastAsia="en-GB"/>
        </w:rPr>
        <w:t xml:space="preserve">As well as large scale events we also undertake smaller bespoke </w:t>
      </w:r>
      <w:r w:rsidR="0018708D" w:rsidRPr="00575CA4">
        <w:rPr>
          <w:rFonts w:eastAsia="Times New Roman" w:cstheme="minorHAnsi"/>
          <w:sz w:val="18"/>
          <w:szCs w:val="18"/>
          <w:lang w:eastAsia="en-GB"/>
        </w:rPr>
        <w:t>public</w:t>
      </w:r>
      <w:r w:rsidRPr="00575CA4">
        <w:rPr>
          <w:rFonts w:eastAsia="Times New Roman" w:cstheme="minorHAnsi"/>
          <w:sz w:val="18"/>
          <w:szCs w:val="18"/>
          <w:lang w:eastAsia="en-GB"/>
        </w:rPr>
        <w:t xml:space="preserve"> relations/ issue led events aimed at bringing together industry and government stakeholders with the purpose of </w:t>
      </w:r>
      <w:r w:rsidR="0018708D" w:rsidRPr="00575CA4">
        <w:rPr>
          <w:rFonts w:eastAsia="Times New Roman" w:cstheme="minorHAnsi"/>
          <w:sz w:val="18"/>
          <w:szCs w:val="18"/>
          <w:lang w:eastAsia="en-GB"/>
        </w:rPr>
        <w:t>influencing</w:t>
      </w:r>
      <w:r w:rsidRPr="00575CA4">
        <w:rPr>
          <w:rFonts w:eastAsia="Times New Roman" w:cstheme="minorHAnsi"/>
          <w:sz w:val="18"/>
          <w:szCs w:val="18"/>
          <w:lang w:eastAsia="en-GB"/>
        </w:rPr>
        <w:t xml:space="preserve"> and engaging around policy and our business plans. </w:t>
      </w:r>
    </w:p>
    <w:p w14:paraId="4CFC2F1C" w14:textId="77777777" w:rsidR="00925363" w:rsidRPr="00575CA4" w:rsidRDefault="00925363" w:rsidP="00925363">
      <w:pPr>
        <w:textAlignment w:val="baseline"/>
        <w:rPr>
          <w:rFonts w:eastAsia="Times New Roman" w:cstheme="minorHAnsi"/>
          <w:sz w:val="18"/>
          <w:szCs w:val="18"/>
          <w:lang w:eastAsia="en-GB"/>
        </w:rPr>
      </w:pPr>
    </w:p>
    <w:p w14:paraId="01A8271B" w14:textId="2DDFB52E"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 xml:space="preserve">To support our comprehensive programme of face-to-face engagement, we are looking for a range of suppliers to help us develop and deliver a programme of in person and online engagement ranging from online panels, </w:t>
      </w:r>
      <w:r w:rsidR="00AB4744" w:rsidRPr="00575CA4">
        <w:rPr>
          <w:rFonts w:eastAsia="Times New Roman" w:cstheme="minorHAnsi"/>
          <w:sz w:val="20"/>
          <w:szCs w:val="20"/>
          <w:lang w:eastAsia="en-GB"/>
        </w:rPr>
        <w:t>webinars,</w:t>
      </w:r>
      <w:r w:rsidRPr="00575CA4">
        <w:rPr>
          <w:rFonts w:eastAsia="Times New Roman" w:cstheme="minorHAnsi"/>
          <w:sz w:val="20"/>
          <w:szCs w:val="20"/>
          <w:lang w:eastAsia="en-GB"/>
        </w:rPr>
        <w:t xml:space="preserve"> and workshops across a range of bespoke engagement events through to larger conference-style events of 100+ attendees. </w:t>
      </w:r>
    </w:p>
    <w:p w14:paraId="2AF0F9CC"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 </w:t>
      </w:r>
    </w:p>
    <w:p w14:paraId="79ABC96B" w14:textId="03404B2D"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 xml:space="preserve">Suppliers will need to support us in </w:t>
      </w:r>
      <w:r w:rsidR="0018708D" w:rsidRPr="00575CA4">
        <w:rPr>
          <w:rFonts w:eastAsia="Times New Roman" w:cstheme="minorHAnsi"/>
          <w:sz w:val="20"/>
          <w:szCs w:val="20"/>
          <w:lang w:eastAsia="en-GB"/>
        </w:rPr>
        <w:t>delivering innovative</w:t>
      </w:r>
      <w:r w:rsidRPr="00575CA4">
        <w:rPr>
          <w:rFonts w:eastAsia="Times New Roman" w:cstheme="minorHAnsi"/>
          <w:sz w:val="20"/>
          <w:szCs w:val="20"/>
          <w:lang w:eastAsia="en-GB"/>
        </w:rPr>
        <w:t xml:space="preserve">, meaningful and industry leading engagement. As such, our focus is on expertise, rather than </w:t>
      </w:r>
      <w:r w:rsidR="0018708D" w:rsidRPr="00575CA4">
        <w:rPr>
          <w:rFonts w:eastAsia="Times New Roman" w:cstheme="minorHAnsi"/>
          <w:sz w:val="20"/>
          <w:szCs w:val="20"/>
          <w:lang w:eastAsia="en-GB"/>
        </w:rPr>
        <w:t>capacity and</w:t>
      </w:r>
      <w:r w:rsidRPr="00575CA4">
        <w:rPr>
          <w:rFonts w:eastAsia="Times New Roman" w:cstheme="minorHAnsi"/>
          <w:sz w:val="20"/>
          <w:szCs w:val="20"/>
          <w:lang w:eastAsia="en-GB"/>
        </w:rPr>
        <w:t xml:space="preserve"> want to work with suppliers who can demonstrate a people-focused approach with an ability to forge trusted relationships with our colleagues and stakeholders quickly to help us to deliver measurable, thought-provoking events in person and online that genuinely connect customers and stakeholders and help extract insights. </w:t>
      </w:r>
    </w:p>
    <w:p w14:paraId="4E5B100F"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 </w:t>
      </w:r>
    </w:p>
    <w:p w14:paraId="1683ED30" w14:textId="118C6930"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 xml:space="preserve">Suppliers will be required to support the in-house stakeholder and communications team with the delivery of </w:t>
      </w:r>
      <w:r w:rsidR="003A2F92" w:rsidRPr="00575CA4">
        <w:rPr>
          <w:rFonts w:eastAsia="Times New Roman" w:cstheme="minorHAnsi"/>
          <w:sz w:val="20"/>
          <w:szCs w:val="20"/>
          <w:lang w:eastAsia="en-GB"/>
        </w:rPr>
        <w:t>several</w:t>
      </w:r>
      <w:r w:rsidRPr="00575CA4">
        <w:rPr>
          <w:rFonts w:eastAsia="Times New Roman" w:cstheme="minorHAnsi"/>
          <w:sz w:val="20"/>
          <w:szCs w:val="20"/>
          <w:lang w:eastAsia="en-GB"/>
        </w:rPr>
        <w:t xml:space="preserve"> services as and when required including identifying suitable platforms and locations, concept development and planning, event management, event attendance, group facilitation, event hosting, technical support and producing robust reports and recommendations document, which can be used to inform business activities.  </w:t>
      </w:r>
    </w:p>
    <w:p w14:paraId="5E2F06D4"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 </w:t>
      </w:r>
    </w:p>
    <w:p w14:paraId="4D25DC4A"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Whilst NGN engages with a range of stakeholders – from residents to our regulator, we must maintain a common format and experience whilst adapting tone and format for the audience as appropriate. </w:t>
      </w:r>
    </w:p>
    <w:p w14:paraId="4080E497"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 </w:t>
      </w:r>
    </w:p>
    <w:p w14:paraId="2BCE494D"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The ability to understand and distil complex information and structure event content so that it is clear and accessible, ensuring key messages are communicated effectively, is essential.  We would like suppliers to demonstrate experience of this </w:t>
      </w:r>
    </w:p>
    <w:p w14:paraId="23DEDDA6"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 </w:t>
      </w:r>
    </w:p>
    <w:p w14:paraId="37E9F881"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We would also like the supplier to demonstrate creative and innovative approaches to content and event delivery that maximises outputs enabling us to gather quantitative as well as qualitative feedback, lending rigour to the engagement process. </w:t>
      </w:r>
    </w:p>
    <w:p w14:paraId="676F9973" w14:textId="625560DB" w:rsidR="00925363" w:rsidRPr="003A2F92" w:rsidRDefault="00925363" w:rsidP="00925363">
      <w:pPr>
        <w:textAlignment w:val="baseline"/>
        <w:rPr>
          <w:rFonts w:eastAsia="Times New Roman" w:cstheme="minorHAnsi"/>
          <w:lang w:eastAsia="en-GB"/>
        </w:rPr>
      </w:pPr>
      <w:r w:rsidRPr="00575CA4">
        <w:rPr>
          <w:rFonts w:eastAsia="Times New Roman" w:cstheme="minorHAnsi"/>
          <w:lang w:eastAsia="en-GB"/>
        </w:rPr>
        <w:t> </w:t>
      </w:r>
    </w:p>
    <w:p w14:paraId="3F5EB688" w14:textId="77777777" w:rsidR="00925363" w:rsidRPr="00575CA4" w:rsidRDefault="00925363" w:rsidP="00925363">
      <w:pPr>
        <w:textAlignment w:val="baseline"/>
        <w:rPr>
          <w:rFonts w:eastAsia="Times New Roman" w:cstheme="minorHAnsi"/>
          <w:sz w:val="18"/>
          <w:szCs w:val="18"/>
          <w:lang w:eastAsia="en-GB"/>
        </w:rPr>
      </w:pPr>
      <w:r w:rsidRPr="00575CA4">
        <w:rPr>
          <w:rFonts w:eastAsia="Times New Roman" w:cstheme="minorHAnsi"/>
          <w:sz w:val="20"/>
          <w:szCs w:val="20"/>
          <w:lang w:eastAsia="en-GB"/>
        </w:rPr>
        <w:t>Must be able to demonstrate: </w:t>
      </w:r>
    </w:p>
    <w:p w14:paraId="2F8D4C82" w14:textId="43453A39" w:rsidR="00925363" w:rsidRPr="00575CA4" w:rsidRDefault="00925363" w:rsidP="00925363">
      <w:pPr>
        <w:numPr>
          <w:ilvl w:val="0"/>
          <w:numId w:val="6"/>
        </w:numPr>
        <w:ind w:left="1080" w:firstLine="0"/>
        <w:textAlignment w:val="baseline"/>
        <w:rPr>
          <w:rFonts w:eastAsia="Times New Roman" w:cstheme="minorHAnsi"/>
          <w:sz w:val="20"/>
          <w:szCs w:val="20"/>
          <w:lang w:eastAsia="en-GB"/>
        </w:rPr>
      </w:pPr>
      <w:r w:rsidRPr="00575CA4">
        <w:rPr>
          <w:rFonts w:eastAsia="Times New Roman" w:cstheme="minorHAnsi"/>
          <w:sz w:val="20"/>
          <w:szCs w:val="20"/>
          <w:lang w:eastAsia="en-GB"/>
        </w:rPr>
        <w:t xml:space="preserve">Effective delivery of engagement events in person and </w:t>
      </w:r>
      <w:r w:rsidR="0018708D" w:rsidRPr="00575CA4">
        <w:rPr>
          <w:rFonts w:eastAsia="Times New Roman" w:cstheme="minorHAnsi"/>
          <w:sz w:val="20"/>
          <w:szCs w:val="20"/>
          <w:lang w:eastAsia="en-GB"/>
        </w:rPr>
        <w:t>online at</w:t>
      </w:r>
      <w:r w:rsidRPr="00575CA4">
        <w:rPr>
          <w:rFonts w:eastAsia="Times New Roman" w:cstheme="minorHAnsi"/>
          <w:sz w:val="20"/>
          <w:szCs w:val="20"/>
          <w:lang w:eastAsia="en-GB"/>
        </w:rPr>
        <w:t xml:space="preserve"> scale or at a bespoke public relations led/ policy event  </w:t>
      </w:r>
    </w:p>
    <w:p w14:paraId="5ABCED8B" w14:textId="0F1996B2" w:rsidR="00925363" w:rsidRPr="00575CA4" w:rsidRDefault="00925363" w:rsidP="00925363">
      <w:pPr>
        <w:numPr>
          <w:ilvl w:val="0"/>
          <w:numId w:val="6"/>
        </w:numPr>
        <w:ind w:left="1080" w:firstLine="0"/>
        <w:textAlignment w:val="baseline"/>
        <w:rPr>
          <w:rFonts w:eastAsia="Times New Roman" w:cstheme="minorHAnsi"/>
          <w:sz w:val="20"/>
          <w:szCs w:val="20"/>
          <w:lang w:eastAsia="en-GB"/>
        </w:rPr>
      </w:pPr>
      <w:r w:rsidRPr="00575CA4">
        <w:rPr>
          <w:rFonts w:eastAsia="Times New Roman" w:cstheme="minorHAnsi"/>
          <w:sz w:val="20"/>
          <w:szCs w:val="20"/>
          <w:lang w:eastAsia="en-GB"/>
        </w:rPr>
        <w:t>Effective engagement event planning and management at scale or at</w:t>
      </w:r>
      <w:r w:rsidR="00E303F5">
        <w:rPr>
          <w:rFonts w:eastAsia="Times New Roman" w:cstheme="minorHAnsi"/>
          <w:sz w:val="20"/>
          <w:szCs w:val="20"/>
          <w:lang w:eastAsia="en-GB"/>
        </w:rPr>
        <w:t xml:space="preserve"> </w:t>
      </w:r>
      <w:r w:rsidRPr="00575CA4">
        <w:rPr>
          <w:rFonts w:eastAsia="Times New Roman" w:cstheme="minorHAnsi"/>
          <w:sz w:val="20"/>
          <w:szCs w:val="20"/>
          <w:lang w:eastAsia="en-GB"/>
        </w:rPr>
        <w:t xml:space="preserve">a bespoke public relations led/ policy event  </w:t>
      </w:r>
    </w:p>
    <w:p w14:paraId="71196DDC" w14:textId="77777777" w:rsidR="00D173FA" w:rsidRPr="00575CA4" w:rsidRDefault="00D173FA" w:rsidP="00D173FA">
      <w:pPr>
        <w:jc w:val="both"/>
        <w:rPr>
          <w:rFonts w:cstheme="minorHAnsi"/>
          <w:color w:val="000000" w:themeColor="text1"/>
          <w:sz w:val="20"/>
        </w:rPr>
      </w:pPr>
    </w:p>
    <w:p w14:paraId="385483E9" w14:textId="77777777" w:rsidR="007B4908" w:rsidRPr="00575CA4" w:rsidRDefault="007B4908" w:rsidP="007B4908">
      <w:pPr>
        <w:pStyle w:val="ListParagraph"/>
        <w:jc w:val="both"/>
        <w:rPr>
          <w:rFonts w:asciiTheme="minorHAnsi" w:hAnsiTheme="minorHAnsi" w:cstheme="minorHAnsi"/>
          <w:sz w:val="20"/>
          <w:lang w:eastAsia="en-GB"/>
        </w:rPr>
      </w:pPr>
    </w:p>
    <w:p w14:paraId="1D5550B2" w14:textId="77777777" w:rsidR="007B4908" w:rsidRPr="00575CA4" w:rsidRDefault="007B4908" w:rsidP="007B4908">
      <w:pPr>
        <w:jc w:val="both"/>
        <w:rPr>
          <w:rFonts w:cstheme="minorHAnsi"/>
          <w:b/>
          <w:bCs/>
          <w:u w:val="single"/>
        </w:rPr>
      </w:pPr>
      <w:r w:rsidRPr="00575CA4">
        <w:rPr>
          <w:rFonts w:cstheme="minorHAnsi"/>
          <w:b/>
          <w:bCs/>
          <w:u w:val="single"/>
        </w:rPr>
        <w:t>Estimated Contract Timings</w:t>
      </w:r>
    </w:p>
    <w:p w14:paraId="33F7D76C" w14:textId="77777777" w:rsidR="00DC682D" w:rsidRPr="00575CA4" w:rsidRDefault="00DC682D" w:rsidP="00DC682D">
      <w:pPr>
        <w:rPr>
          <w:rFonts w:cstheme="minorHAnsi"/>
          <w:sz w:val="20"/>
          <w:szCs w:val="20"/>
        </w:rPr>
      </w:pPr>
      <w:r w:rsidRPr="00575CA4">
        <w:rPr>
          <w:rFonts w:cstheme="minorHAnsi"/>
          <w:sz w:val="20"/>
          <w:szCs w:val="20"/>
        </w:rPr>
        <w:t xml:space="preserve">The period of any contract(s) resulting from this procurement will be 3 years </w:t>
      </w:r>
    </w:p>
    <w:p w14:paraId="46100EF2" w14:textId="77777777" w:rsidR="00DC682D" w:rsidRPr="00575CA4" w:rsidRDefault="00DC682D" w:rsidP="00DC682D">
      <w:pPr>
        <w:rPr>
          <w:rFonts w:cstheme="minorHAnsi"/>
          <w:sz w:val="20"/>
          <w:szCs w:val="20"/>
        </w:rPr>
      </w:pPr>
    </w:p>
    <w:p w14:paraId="711A230B" w14:textId="77777777" w:rsidR="00DC682D" w:rsidRPr="00575CA4" w:rsidRDefault="00DC682D" w:rsidP="00DC682D">
      <w:pPr>
        <w:rPr>
          <w:rFonts w:cstheme="minorHAnsi"/>
          <w:sz w:val="20"/>
          <w:szCs w:val="20"/>
        </w:rPr>
      </w:pPr>
      <w:r w:rsidRPr="00575CA4">
        <w:rPr>
          <w:rFonts w:cstheme="minorHAnsi"/>
          <w:sz w:val="20"/>
          <w:szCs w:val="20"/>
        </w:rPr>
        <w:t xml:space="preserve">The length of the contract may be extended by NGN for a further 3 x 1 years  </w:t>
      </w:r>
      <w:r w:rsidRPr="00575CA4">
        <w:rPr>
          <w:rFonts w:cstheme="minorHAnsi"/>
          <w:sz w:val="20"/>
          <w:szCs w:val="20"/>
        </w:rPr>
        <w:br/>
      </w:r>
    </w:p>
    <w:p w14:paraId="12BF41A1" w14:textId="77777777" w:rsidR="00DC682D" w:rsidRPr="00575CA4" w:rsidRDefault="00DC682D" w:rsidP="00DC682D">
      <w:pPr>
        <w:rPr>
          <w:rFonts w:cstheme="minorHAnsi"/>
          <w:sz w:val="20"/>
          <w:szCs w:val="20"/>
        </w:rPr>
      </w:pPr>
      <w:r w:rsidRPr="00575CA4">
        <w:rPr>
          <w:rFonts w:cstheme="minorHAnsi"/>
          <w:sz w:val="20"/>
          <w:szCs w:val="20"/>
        </w:rPr>
        <w:t>Prices as submitted in the Proposal shall be fixed for a minimum of 3 years from the commencement of the contract.</w:t>
      </w:r>
    </w:p>
    <w:p w14:paraId="6D058857" w14:textId="77777777" w:rsidR="007B4908" w:rsidRPr="00575CA4" w:rsidRDefault="007B4908" w:rsidP="007B4908">
      <w:pPr>
        <w:jc w:val="both"/>
        <w:rPr>
          <w:rFonts w:cstheme="minorHAnsi"/>
          <w:b/>
          <w:bCs/>
          <w:u w:val="single"/>
        </w:rPr>
      </w:pPr>
    </w:p>
    <w:p w14:paraId="084C5CFB" w14:textId="77777777" w:rsidR="007B4908" w:rsidRPr="00575CA4" w:rsidRDefault="007B4908" w:rsidP="007B4908">
      <w:pPr>
        <w:pStyle w:val="NormalWeb"/>
        <w:ind w:left="720"/>
        <w:rPr>
          <w:rFonts w:asciiTheme="minorHAnsi" w:hAnsiTheme="minorHAnsi" w:cstheme="minorHAnsi"/>
          <w:b/>
          <w:szCs w:val="20"/>
        </w:rPr>
      </w:pPr>
    </w:p>
    <w:p w14:paraId="7497C7E5" w14:textId="77777777" w:rsidR="007B4908" w:rsidRPr="00575CA4" w:rsidRDefault="007B4908" w:rsidP="007B4908">
      <w:pPr>
        <w:jc w:val="both"/>
        <w:rPr>
          <w:rFonts w:cstheme="minorHAnsi"/>
          <w:bCs/>
          <w:color w:val="FF0000"/>
          <w:u w:val="single"/>
        </w:rPr>
      </w:pPr>
      <w:r w:rsidRPr="00575CA4">
        <w:rPr>
          <w:rFonts w:cstheme="minorHAnsi"/>
          <w:b/>
          <w:bCs/>
          <w:u w:val="single"/>
        </w:rPr>
        <w:t>Tender Assessment / Evaluation</w:t>
      </w:r>
    </w:p>
    <w:p w14:paraId="7DDC9DAA" w14:textId="77777777" w:rsidR="007B4908" w:rsidRPr="00575CA4" w:rsidRDefault="007B4908" w:rsidP="007B4908">
      <w:pPr>
        <w:jc w:val="both"/>
        <w:rPr>
          <w:rFonts w:cstheme="minorHAnsi"/>
          <w:b/>
          <w:color w:val="FF0000"/>
          <w:sz w:val="22"/>
        </w:rPr>
      </w:pPr>
    </w:p>
    <w:p w14:paraId="13997E2B" w14:textId="77777777" w:rsidR="007B4908" w:rsidRPr="00575CA4" w:rsidRDefault="007B4908" w:rsidP="007B4908">
      <w:pPr>
        <w:jc w:val="both"/>
        <w:rPr>
          <w:rFonts w:cstheme="minorHAnsi"/>
          <w:sz w:val="20"/>
        </w:rPr>
      </w:pPr>
      <w:r w:rsidRPr="00575CA4">
        <w:rPr>
          <w:rFonts w:cstheme="minorHAnsi"/>
          <w:sz w:val="20"/>
        </w:rPr>
        <w:t>The award will be based upon price &amp; quality ratio. It is the intent that the award will deliver to NGN the total best value.</w:t>
      </w:r>
    </w:p>
    <w:p w14:paraId="0289F165" w14:textId="77777777" w:rsidR="007B4908" w:rsidRPr="00575CA4" w:rsidRDefault="007B4908" w:rsidP="007B4908">
      <w:pPr>
        <w:jc w:val="both"/>
        <w:rPr>
          <w:rFonts w:cstheme="minorHAnsi"/>
          <w:sz w:val="20"/>
        </w:rPr>
      </w:pPr>
    </w:p>
    <w:p w14:paraId="00FE64E5" w14:textId="3645344B" w:rsidR="007B4908" w:rsidRPr="00575CA4" w:rsidRDefault="007B4908" w:rsidP="007B4908">
      <w:pPr>
        <w:jc w:val="both"/>
        <w:rPr>
          <w:rFonts w:cstheme="minorHAnsi"/>
          <w:sz w:val="20"/>
        </w:rPr>
      </w:pPr>
      <w:r w:rsidRPr="00575CA4">
        <w:rPr>
          <w:rFonts w:cstheme="minorHAnsi"/>
          <w:sz w:val="20"/>
        </w:rPr>
        <w:t xml:space="preserve">The evaluation criteria </w:t>
      </w:r>
      <w:r w:rsidR="00656F75" w:rsidRPr="00575CA4">
        <w:rPr>
          <w:rFonts w:cstheme="minorHAnsi"/>
          <w:sz w:val="20"/>
        </w:rPr>
        <w:t>set out in the RFP question document, along with the weightings for each question.</w:t>
      </w:r>
    </w:p>
    <w:p w14:paraId="3A715752" w14:textId="77777777" w:rsidR="007B4908" w:rsidRPr="00575CA4" w:rsidRDefault="007B4908" w:rsidP="007B4908">
      <w:pPr>
        <w:jc w:val="both"/>
        <w:rPr>
          <w:rFonts w:cstheme="minorHAnsi"/>
          <w:sz w:val="20"/>
        </w:rPr>
      </w:pPr>
    </w:p>
    <w:p w14:paraId="7CA846C5" w14:textId="122A7EB2" w:rsidR="007B4908" w:rsidRDefault="007B4908" w:rsidP="007B4908">
      <w:pPr>
        <w:jc w:val="both"/>
        <w:rPr>
          <w:rFonts w:cstheme="minorHAnsi"/>
          <w:sz w:val="20"/>
        </w:rPr>
      </w:pPr>
      <w:r w:rsidRPr="00575CA4">
        <w:rPr>
          <w:rFonts w:cstheme="minorHAnsi"/>
          <w:sz w:val="20"/>
        </w:rPr>
        <w:t>The assessment of price will be carried out independently of the quality assessment and scored against the methodology stated in the evaluation criteria document.</w:t>
      </w:r>
    </w:p>
    <w:p w14:paraId="2A3AC486" w14:textId="497B1523" w:rsidR="00FA6242" w:rsidRPr="00575CA4" w:rsidRDefault="00C941CC" w:rsidP="007B4908">
      <w:pPr>
        <w:jc w:val="both"/>
        <w:rPr>
          <w:rFonts w:cstheme="minorHAnsi"/>
          <w:sz w:val="20"/>
        </w:rPr>
      </w:pPr>
      <w:r w:rsidRPr="00C941CC">
        <w:rPr>
          <w:rFonts w:cstheme="minorHAnsi"/>
          <w:sz w:val="20"/>
        </w:rPr>
        <w:t xml:space="preserve">Suppliers who score over 60% will be awarded a place on the Framework. However, NGN require a minimum of 3 suppliers per LOT so if supplier 3 scores slightly below, NGN </w:t>
      </w:r>
      <w:r>
        <w:rPr>
          <w:rFonts w:cstheme="minorHAnsi"/>
          <w:sz w:val="20"/>
        </w:rPr>
        <w:t>may</w:t>
      </w:r>
      <w:r w:rsidRPr="00C941CC">
        <w:rPr>
          <w:rFonts w:cstheme="minorHAnsi"/>
          <w:sz w:val="20"/>
        </w:rPr>
        <w:t xml:space="preserve"> award them a place on the Framework </w:t>
      </w:r>
      <w:r>
        <w:rPr>
          <w:rFonts w:cstheme="minorHAnsi"/>
          <w:sz w:val="20"/>
        </w:rPr>
        <w:t>(</w:t>
      </w:r>
      <w:r w:rsidRPr="00C941CC">
        <w:rPr>
          <w:rFonts w:cstheme="minorHAnsi"/>
          <w:sz w:val="20"/>
        </w:rPr>
        <w:t xml:space="preserve">at </w:t>
      </w:r>
      <w:r>
        <w:rPr>
          <w:rFonts w:cstheme="minorHAnsi"/>
          <w:sz w:val="20"/>
        </w:rPr>
        <w:t>NGN’s</w:t>
      </w:r>
      <w:r w:rsidRPr="00C941CC">
        <w:rPr>
          <w:rFonts w:cstheme="minorHAnsi"/>
          <w:sz w:val="20"/>
        </w:rPr>
        <w:t xml:space="preserve"> discretion.</w:t>
      </w:r>
      <w:r>
        <w:rPr>
          <w:rFonts w:cstheme="minorHAnsi"/>
          <w:sz w:val="20"/>
        </w:rPr>
        <w:t>)</w:t>
      </w:r>
    </w:p>
    <w:p w14:paraId="1D0E166D" w14:textId="6D204E95" w:rsidR="007B4908" w:rsidRPr="00575CA4" w:rsidRDefault="007B4908" w:rsidP="007B4908">
      <w:pPr>
        <w:jc w:val="both"/>
        <w:rPr>
          <w:rFonts w:cstheme="minorHAnsi"/>
          <w:sz w:val="20"/>
        </w:rPr>
      </w:pPr>
    </w:p>
    <w:p w14:paraId="64AF5087" w14:textId="0B739C2C" w:rsidR="007B4908" w:rsidRPr="00575CA4" w:rsidRDefault="007B4908" w:rsidP="007B4908">
      <w:pPr>
        <w:jc w:val="both"/>
        <w:rPr>
          <w:rFonts w:cstheme="minorHAnsi"/>
          <w:sz w:val="20"/>
        </w:rPr>
      </w:pPr>
    </w:p>
    <w:p w14:paraId="5FC4B420" w14:textId="6CABF743" w:rsidR="00AD5A23" w:rsidRPr="00575CA4" w:rsidRDefault="00AD5A23" w:rsidP="00AD5A23">
      <w:pPr>
        <w:pStyle w:val="paragraph"/>
        <w:spacing w:before="0" w:beforeAutospacing="0" w:after="0" w:afterAutospacing="0"/>
        <w:jc w:val="both"/>
        <w:textAlignment w:val="baseline"/>
        <w:rPr>
          <w:rStyle w:val="normaltextrun"/>
          <w:rFonts w:asciiTheme="minorHAnsi" w:eastAsiaTheme="minorEastAsia" w:hAnsiTheme="minorHAnsi" w:cstheme="minorHAnsi"/>
          <w:color w:val="000000"/>
          <w:sz w:val="20"/>
          <w:szCs w:val="20"/>
          <w:shd w:val="clear" w:color="auto" w:fill="FFFFFF"/>
          <w:lang w:eastAsia="zh-CN"/>
        </w:rPr>
      </w:pPr>
      <w:r w:rsidRPr="00575CA4">
        <w:rPr>
          <w:rStyle w:val="normaltextrun"/>
          <w:rFonts w:asciiTheme="minorHAnsi" w:eastAsiaTheme="minorEastAsia" w:hAnsiTheme="minorHAnsi" w:cstheme="minorHAnsi"/>
          <w:color w:val="000000"/>
          <w:sz w:val="20"/>
          <w:szCs w:val="20"/>
          <w:shd w:val="clear" w:color="auto" w:fill="FFFFFF"/>
          <w:lang w:eastAsia="zh-CN"/>
        </w:rPr>
        <w:t>Important Note</w:t>
      </w:r>
    </w:p>
    <w:p w14:paraId="45974930" w14:textId="77777777" w:rsidR="00AD5A23" w:rsidRPr="00575CA4" w:rsidRDefault="00AD5A23" w:rsidP="00AD5A23">
      <w:pPr>
        <w:pStyle w:val="paragraph"/>
        <w:spacing w:before="0" w:beforeAutospacing="0" w:after="0" w:afterAutospacing="0"/>
        <w:jc w:val="both"/>
        <w:textAlignment w:val="baseline"/>
        <w:rPr>
          <w:rStyle w:val="normaltextrun"/>
          <w:rFonts w:asciiTheme="minorHAnsi" w:eastAsiaTheme="minorEastAsia" w:hAnsiTheme="minorHAnsi" w:cstheme="minorHAnsi"/>
          <w:color w:val="000000"/>
          <w:sz w:val="20"/>
          <w:szCs w:val="20"/>
          <w:shd w:val="clear" w:color="auto" w:fill="FFFFFF"/>
          <w:lang w:eastAsia="zh-CN"/>
        </w:rPr>
      </w:pPr>
    </w:p>
    <w:p w14:paraId="3800F424" w14:textId="5BDA4638" w:rsidR="00AD5A23" w:rsidRPr="00575CA4" w:rsidRDefault="00AD5A23" w:rsidP="00AD5A23">
      <w:pPr>
        <w:pStyle w:val="paragraph"/>
        <w:spacing w:before="0" w:beforeAutospacing="0" w:after="0" w:afterAutospacing="0"/>
        <w:jc w:val="both"/>
        <w:textAlignment w:val="baseline"/>
        <w:rPr>
          <w:rFonts w:asciiTheme="minorHAnsi" w:eastAsiaTheme="minorEastAsia" w:hAnsiTheme="minorHAnsi" w:cstheme="minorHAnsi"/>
          <w:sz w:val="20"/>
          <w:szCs w:val="20"/>
          <w:lang w:val="en-US"/>
        </w:rPr>
      </w:pPr>
      <w:r w:rsidRPr="00575CA4">
        <w:rPr>
          <w:rStyle w:val="normaltextrun"/>
          <w:rFonts w:asciiTheme="minorHAnsi" w:eastAsiaTheme="minorEastAsia" w:hAnsiTheme="minorHAnsi" w:cstheme="minorHAnsi"/>
          <w:color w:val="000000"/>
          <w:sz w:val="20"/>
          <w:szCs w:val="20"/>
          <w:shd w:val="clear" w:color="auto" w:fill="FFFFFF"/>
          <w:lang w:eastAsia="zh-CN"/>
        </w:rPr>
        <w:t xml:space="preserve">If </w:t>
      </w:r>
      <w:r w:rsidRPr="00575CA4">
        <w:rPr>
          <w:rFonts w:asciiTheme="minorHAnsi" w:eastAsiaTheme="minorEastAsia" w:hAnsiTheme="minorHAnsi" w:cstheme="minorHAnsi"/>
          <w:sz w:val="20"/>
          <w:szCs w:val="20"/>
          <w:lang w:val="en-US"/>
        </w:rPr>
        <w:t>the difference between the first and second highest scoring bidder is less than 3% NGN reserves the right to award the tender to the bidder who provides the lowest price tender unless there are exceptional reasons. </w:t>
      </w:r>
    </w:p>
    <w:p w14:paraId="17A2CE8A" w14:textId="77777777" w:rsidR="00AD5A23" w:rsidRPr="00575CA4" w:rsidRDefault="00AD5A23" w:rsidP="00AD5A23">
      <w:pPr>
        <w:pStyle w:val="paragraph"/>
        <w:spacing w:before="0" w:beforeAutospacing="0" w:after="0" w:afterAutospacing="0"/>
        <w:textAlignment w:val="baseline"/>
        <w:rPr>
          <w:rStyle w:val="normaltextrun"/>
          <w:rFonts w:asciiTheme="minorHAnsi" w:eastAsiaTheme="minorEastAsia" w:hAnsiTheme="minorHAnsi" w:cstheme="minorHAnsi"/>
          <w:color w:val="000000"/>
          <w:sz w:val="20"/>
          <w:szCs w:val="20"/>
          <w:shd w:val="clear" w:color="auto" w:fill="FFFFFF"/>
          <w:lang w:eastAsia="zh-CN"/>
        </w:rPr>
      </w:pPr>
      <w:r w:rsidRPr="00575CA4">
        <w:rPr>
          <w:rStyle w:val="normaltextrun"/>
          <w:rFonts w:asciiTheme="minorHAnsi" w:eastAsiaTheme="minorEastAsia" w:hAnsiTheme="minorHAnsi" w:cstheme="minorHAnsi"/>
          <w:color w:val="000000"/>
          <w:sz w:val="20"/>
          <w:szCs w:val="20"/>
          <w:shd w:val="clear" w:color="auto" w:fill="FFFFFF"/>
          <w:lang w:eastAsia="zh-CN"/>
        </w:rPr>
        <w:t>  </w:t>
      </w:r>
    </w:p>
    <w:p w14:paraId="6D3B0924" w14:textId="0CDA9D06" w:rsidR="009A6C69" w:rsidRPr="00575CA4" w:rsidRDefault="009A6C69" w:rsidP="007B4908">
      <w:pPr>
        <w:jc w:val="both"/>
        <w:rPr>
          <w:rFonts w:cstheme="minorHAnsi"/>
          <w:sz w:val="20"/>
        </w:rPr>
      </w:pPr>
    </w:p>
    <w:p w14:paraId="39C694DF" w14:textId="77777777" w:rsidR="009A6C69" w:rsidRPr="00575CA4" w:rsidRDefault="009A6C69" w:rsidP="007B4908">
      <w:pPr>
        <w:jc w:val="both"/>
        <w:rPr>
          <w:rFonts w:cstheme="minorHAnsi"/>
          <w:sz w:val="20"/>
        </w:rPr>
      </w:pPr>
    </w:p>
    <w:p w14:paraId="34B14387" w14:textId="77777777" w:rsidR="007B4908" w:rsidRPr="00575CA4" w:rsidRDefault="007B4908" w:rsidP="007B4908">
      <w:pPr>
        <w:rPr>
          <w:rFonts w:cstheme="minorHAnsi"/>
          <w:b/>
          <w:color w:val="000000" w:themeColor="text1"/>
          <w:u w:val="single"/>
        </w:rPr>
      </w:pPr>
      <w:r w:rsidRPr="00575CA4">
        <w:rPr>
          <w:rFonts w:cstheme="minorHAnsi"/>
          <w:b/>
          <w:color w:val="000000" w:themeColor="text1"/>
          <w:u w:val="single"/>
        </w:rPr>
        <w:t xml:space="preserve">Evaluation Panel </w:t>
      </w:r>
    </w:p>
    <w:p w14:paraId="0F786EE2" w14:textId="77777777" w:rsidR="007B4908" w:rsidRPr="00575CA4" w:rsidRDefault="007B4908" w:rsidP="007B4908">
      <w:pPr>
        <w:rPr>
          <w:rFonts w:cstheme="minorHAnsi"/>
          <w:b/>
          <w:color w:val="000000" w:themeColor="text1"/>
          <w:u w:val="single"/>
        </w:rPr>
      </w:pPr>
    </w:p>
    <w:p w14:paraId="1A42899A" w14:textId="4028AFF8" w:rsidR="007B4908" w:rsidRPr="00575CA4" w:rsidRDefault="007B4908" w:rsidP="007B4908">
      <w:pPr>
        <w:rPr>
          <w:rFonts w:cstheme="minorHAnsi"/>
          <w:b/>
          <w:sz w:val="20"/>
          <w:szCs w:val="20"/>
        </w:rPr>
      </w:pPr>
      <w:r w:rsidRPr="00575CA4">
        <w:rPr>
          <w:rFonts w:cstheme="minorHAnsi"/>
          <w:b/>
          <w:sz w:val="20"/>
          <w:szCs w:val="20"/>
        </w:rPr>
        <w:t xml:space="preserve">Evaluation Panel </w:t>
      </w:r>
    </w:p>
    <w:p w14:paraId="05A5A6F3" w14:textId="77777777" w:rsidR="007B4908" w:rsidRPr="00575CA4" w:rsidRDefault="007B4908" w:rsidP="007B4908">
      <w:pPr>
        <w:pStyle w:val="NormalWeb"/>
        <w:rPr>
          <w:rFonts w:asciiTheme="minorHAnsi" w:hAnsiTheme="minorHAnsi" w:cstheme="minorHAnsi"/>
          <w:szCs w:val="20"/>
        </w:rPr>
      </w:pPr>
      <w:r w:rsidRPr="00575CA4">
        <w:rPr>
          <w:rFonts w:asciiTheme="minorHAnsi" w:hAnsiTheme="minorHAnsi" w:cstheme="minorHAnsi"/>
          <w:szCs w:val="20"/>
        </w:rPr>
        <w:t>NGN’s team to perform the evaluation of this tender process comprises the following:</w:t>
      </w:r>
    </w:p>
    <w:tbl>
      <w:tblPr>
        <w:tblStyle w:val="TableGrid"/>
        <w:tblW w:w="0" w:type="auto"/>
        <w:tblLook w:val="04A0" w:firstRow="1" w:lastRow="0" w:firstColumn="1" w:lastColumn="0" w:noHBand="0" w:noVBand="1"/>
      </w:tblPr>
      <w:tblGrid>
        <w:gridCol w:w="4505"/>
        <w:gridCol w:w="4505"/>
      </w:tblGrid>
      <w:tr w:rsidR="007B4908" w:rsidRPr="00575CA4" w14:paraId="24A8417E" w14:textId="77777777" w:rsidTr="00971DD7">
        <w:tc>
          <w:tcPr>
            <w:tcW w:w="4508" w:type="dxa"/>
            <w:shd w:val="clear" w:color="auto" w:fill="44546A" w:themeFill="text2"/>
          </w:tcPr>
          <w:p w14:paraId="3F026F20" w14:textId="77777777" w:rsidR="007B4908" w:rsidRPr="00575CA4" w:rsidRDefault="007B4908" w:rsidP="00971DD7">
            <w:pPr>
              <w:pStyle w:val="NormalWeb"/>
              <w:jc w:val="center"/>
              <w:rPr>
                <w:rFonts w:asciiTheme="minorHAnsi" w:hAnsiTheme="minorHAnsi" w:cstheme="minorHAnsi"/>
                <w:color w:val="FFFFFF" w:themeColor="background1"/>
                <w:szCs w:val="20"/>
              </w:rPr>
            </w:pPr>
            <w:r w:rsidRPr="00575CA4">
              <w:rPr>
                <w:rFonts w:asciiTheme="minorHAnsi" w:hAnsiTheme="minorHAnsi" w:cstheme="minorHAnsi"/>
                <w:color w:val="FFFFFF" w:themeColor="background1"/>
                <w:szCs w:val="20"/>
              </w:rPr>
              <w:t>Name</w:t>
            </w:r>
          </w:p>
        </w:tc>
        <w:tc>
          <w:tcPr>
            <w:tcW w:w="4508" w:type="dxa"/>
            <w:shd w:val="clear" w:color="auto" w:fill="44546A" w:themeFill="text2"/>
          </w:tcPr>
          <w:p w14:paraId="5B6DF6F7" w14:textId="77777777" w:rsidR="007B4908" w:rsidRPr="00575CA4" w:rsidRDefault="007B4908" w:rsidP="00971DD7">
            <w:pPr>
              <w:pStyle w:val="NormalWeb"/>
              <w:jc w:val="center"/>
              <w:rPr>
                <w:rFonts w:asciiTheme="minorHAnsi" w:hAnsiTheme="minorHAnsi" w:cstheme="minorHAnsi"/>
                <w:color w:val="FFFFFF" w:themeColor="background1"/>
                <w:szCs w:val="20"/>
              </w:rPr>
            </w:pPr>
            <w:r w:rsidRPr="00575CA4">
              <w:rPr>
                <w:rFonts w:asciiTheme="minorHAnsi" w:hAnsiTheme="minorHAnsi" w:cstheme="minorHAnsi"/>
                <w:color w:val="FFFFFF" w:themeColor="background1"/>
                <w:szCs w:val="20"/>
              </w:rPr>
              <w:t>Department</w:t>
            </w:r>
          </w:p>
        </w:tc>
      </w:tr>
      <w:tr w:rsidR="007B4908" w:rsidRPr="00575CA4" w14:paraId="71E33578" w14:textId="77777777" w:rsidTr="00971DD7">
        <w:tc>
          <w:tcPr>
            <w:tcW w:w="4508" w:type="dxa"/>
          </w:tcPr>
          <w:p w14:paraId="65E5377E" w14:textId="379A4799" w:rsidR="007B4908" w:rsidRPr="00575CA4" w:rsidRDefault="000C1C12" w:rsidP="00971DD7">
            <w:pPr>
              <w:pStyle w:val="NormalWeb"/>
              <w:rPr>
                <w:rFonts w:asciiTheme="minorHAnsi" w:hAnsiTheme="minorHAnsi" w:cstheme="minorHAnsi"/>
                <w:szCs w:val="20"/>
              </w:rPr>
            </w:pPr>
            <w:r w:rsidRPr="00575CA4">
              <w:rPr>
                <w:rFonts w:asciiTheme="minorHAnsi" w:hAnsiTheme="minorHAnsi" w:cstheme="minorHAnsi"/>
                <w:szCs w:val="20"/>
              </w:rPr>
              <w:t>Jenny Wilkinson</w:t>
            </w:r>
          </w:p>
        </w:tc>
        <w:tc>
          <w:tcPr>
            <w:tcW w:w="4508" w:type="dxa"/>
          </w:tcPr>
          <w:p w14:paraId="258EC9DF" w14:textId="0B4D221F" w:rsidR="007B4908" w:rsidRPr="00575CA4" w:rsidRDefault="00650452" w:rsidP="00971DD7">
            <w:pPr>
              <w:pStyle w:val="NormalWeb"/>
              <w:rPr>
                <w:rFonts w:asciiTheme="minorHAnsi" w:hAnsiTheme="minorHAnsi" w:cstheme="minorHAnsi"/>
                <w:szCs w:val="20"/>
              </w:rPr>
            </w:pPr>
            <w:r w:rsidRPr="00575CA4">
              <w:rPr>
                <w:rFonts w:asciiTheme="minorHAnsi" w:hAnsiTheme="minorHAnsi" w:cstheme="minorHAnsi"/>
                <w:szCs w:val="20"/>
              </w:rPr>
              <w:t>Stakeholder Team</w:t>
            </w:r>
          </w:p>
        </w:tc>
      </w:tr>
      <w:tr w:rsidR="007B4908" w:rsidRPr="00575CA4" w14:paraId="36EE8573" w14:textId="77777777" w:rsidTr="00971DD7">
        <w:tc>
          <w:tcPr>
            <w:tcW w:w="4508" w:type="dxa"/>
          </w:tcPr>
          <w:p w14:paraId="3487250B" w14:textId="76284E28" w:rsidR="007B4908" w:rsidRPr="00575CA4" w:rsidRDefault="00650452" w:rsidP="00971DD7">
            <w:pPr>
              <w:pStyle w:val="NormalWeb"/>
              <w:rPr>
                <w:rFonts w:asciiTheme="minorHAnsi" w:hAnsiTheme="minorHAnsi" w:cstheme="minorHAnsi"/>
                <w:szCs w:val="20"/>
              </w:rPr>
            </w:pPr>
            <w:r w:rsidRPr="00575CA4">
              <w:rPr>
                <w:rFonts w:asciiTheme="minorHAnsi" w:hAnsiTheme="minorHAnsi" w:cstheme="minorHAnsi"/>
                <w:szCs w:val="20"/>
              </w:rPr>
              <w:t>Laura Robson</w:t>
            </w:r>
          </w:p>
        </w:tc>
        <w:tc>
          <w:tcPr>
            <w:tcW w:w="4508" w:type="dxa"/>
          </w:tcPr>
          <w:p w14:paraId="3FA4F8ED" w14:textId="50B9ED0F" w:rsidR="007B4908" w:rsidRPr="00575CA4" w:rsidRDefault="00575CA4" w:rsidP="00971DD7">
            <w:pPr>
              <w:pStyle w:val="NormalWeb"/>
              <w:rPr>
                <w:rFonts w:asciiTheme="minorHAnsi" w:hAnsiTheme="minorHAnsi" w:cstheme="minorHAnsi"/>
                <w:szCs w:val="20"/>
              </w:rPr>
            </w:pPr>
            <w:r w:rsidRPr="00575CA4">
              <w:rPr>
                <w:rFonts w:asciiTheme="minorHAnsi" w:hAnsiTheme="minorHAnsi" w:cstheme="minorHAnsi"/>
                <w:szCs w:val="20"/>
              </w:rPr>
              <w:t>Stakeholder Team</w:t>
            </w:r>
          </w:p>
        </w:tc>
      </w:tr>
      <w:tr w:rsidR="007B4908" w:rsidRPr="00575CA4" w14:paraId="547DE342" w14:textId="77777777" w:rsidTr="00971DD7">
        <w:tc>
          <w:tcPr>
            <w:tcW w:w="4508" w:type="dxa"/>
          </w:tcPr>
          <w:p w14:paraId="77824F16" w14:textId="65E8D9C8" w:rsidR="007B4908" w:rsidRPr="00575CA4" w:rsidRDefault="00650452" w:rsidP="00971DD7">
            <w:pPr>
              <w:pStyle w:val="NormalWeb"/>
              <w:rPr>
                <w:rFonts w:asciiTheme="minorHAnsi" w:hAnsiTheme="minorHAnsi" w:cstheme="minorHAnsi"/>
                <w:szCs w:val="20"/>
              </w:rPr>
            </w:pPr>
            <w:r w:rsidRPr="00575CA4">
              <w:rPr>
                <w:rFonts w:asciiTheme="minorHAnsi" w:hAnsiTheme="minorHAnsi" w:cstheme="minorHAnsi"/>
                <w:szCs w:val="20"/>
              </w:rPr>
              <w:t>Hollie Scott</w:t>
            </w:r>
          </w:p>
        </w:tc>
        <w:tc>
          <w:tcPr>
            <w:tcW w:w="4508" w:type="dxa"/>
          </w:tcPr>
          <w:p w14:paraId="5D20F5AD" w14:textId="3E3B356B" w:rsidR="007B4908" w:rsidRPr="00575CA4" w:rsidRDefault="00575CA4" w:rsidP="00971DD7">
            <w:pPr>
              <w:pStyle w:val="NormalWeb"/>
              <w:rPr>
                <w:rFonts w:asciiTheme="minorHAnsi" w:hAnsiTheme="minorHAnsi" w:cstheme="minorHAnsi"/>
                <w:szCs w:val="20"/>
              </w:rPr>
            </w:pPr>
            <w:r w:rsidRPr="00575CA4">
              <w:rPr>
                <w:rFonts w:asciiTheme="minorHAnsi" w:hAnsiTheme="minorHAnsi" w:cstheme="minorHAnsi"/>
                <w:szCs w:val="20"/>
              </w:rPr>
              <w:t>Stakeholder Team</w:t>
            </w:r>
          </w:p>
        </w:tc>
      </w:tr>
      <w:tr w:rsidR="007B4908" w:rsidRPr="00575CA4" w14:paraId="5466ECBB" w14:textId="77777777" w:rsidTr="00971DD7">
        <w:tc>
          <w:tcPr>
            <w:tcW w:w="4508" w:type="dxa"/>
          </w:tcPr>
          <w:p w14:paraId="7C844D04" w14:textId="32CC2A55" w:rsidR="007B4908" w:rsidRPr="00575CA4" w:rsidRDefault="00650452" w:rsidP="00971DD7">
            <w:pPr>
              <w:pStyle w:val="NormalWeb"/>
              <w:rPr>
                <w:rFonts w:asciiTheme="minorHAnsi" w:hAnsiTheme="minorHAnsi" w:cstheme="minorHAnsi"/>
                <w:szCs w:val="20"/>
              </w:rPr>
            </w:pPr>
            <w:r w:rsidRPr="00575CA4">
              <w:rPr>
                <w:rFonts w:asciiTheme="minorHAnsi" w:hAnsiTheme="minorHAnsi" w:cstheme="minorHAnsi"/>
                <w:szCs w:val="20"/>
              </w:rPr>
              <w:t>Eileen Brown</w:t>
            </w:r>
          </w:p>
        </w:tc>
        <w:tc>
          <w:tcPr>
            <w:tcW w:w="4508" w:type="dxa"/>
          </w:tcPr>
          <w:p w14:paraId="7A8B7DD2" w14:textId="58CF98A7" w:rsidR="007B4908" w:rsidRPr="00575CA4" w:rsidRDefault="00650452" w:rsidP="00971DD7">
            <w:pPr>
              <w:pStyle w:val="NormalWeb"/>
              <w:rPr>
                <w:rFonts w:asciiTheme="minorHAnsi" w:hAnsiTheme="minorHAnsi" w:cstheme="minorHAnsi"/>
                <w:szCs w:val="20"/>
              </w:rPr>
            </w:pPr>
            <w:r w:rsidRPr="00575CA4">
              <w:rPr>
                <w:rFonts w:asciiTheme="minorHAnsi" w:hAnsiTheme="minorHAnsi" w:cstheme="minorHAnsi"/>
                <w:szCs w:val="20"/>
              </w:rPr>
              <w:t>Customer Experience Director</w:t>
            </w:r>
          </w:p>
        </w:tc>
      </w:tr>
      <w:tr w:rsidR="00650452" w:rsidRPr="00575CA4" w14:paraId="6594A7E4" w14:textId="77777777" w:rsidTr="00971DD7">
        <w:tc>
          <w:tcPr>
            <w:tcW w:w="4508" w:type="dxa"/>
          </w:tcPr>
          <w:p w14:paraId="0DF031EA" w14:textId="72A2BD2F" w:rsidR="00650452" w:rsidRPr="00575CA4" w:rsidRDefault="00650452" w:rsidP="00971DD7">
            <w:pPr>
              <w:pStyle w:val="NormalWeb"/>
              <w:rPr>
                <w:rFonts w:asciiTheme="minorHAnsi" w:hAnsiTheme="minorHAnsi" w:cstheme="minorHAnsi"/>
                <w:szCs w:val="20"/>
              </w:rPr>
            </w:pPr>
            <w:r w:rsidRPr="00575CA4">
              <w:rPr>
                <w:rFonts w:asciiTheme="minorHAnsi" w:hAnsiTheme="minorHAnsi" w:cstheme="minorHAnsi"/>
                <w:szCs w:val="20"/>
              </w:rPr>
              <w:t>Harriet Wilkes</w:t>
            </w:r>
          </w:p>
        </w:tc>
        <w:tc>
          <w:tcPr>
            <w:tcW w:w="4508" w:type="dxa"/>
          </w:tcPr>
          <w:p w14:paraId="52B785CB" w14:textId="1876EDC8" w:rsidR="00650452" w:rsidRPr="00575CA4" w:rsidRDefault="00575CA4" w:rsidP="00971DD7">
            <w:pPr>
              <w:pStyle w:val="NormalWeb"/>
              <w:rPr>
                <w:rFonts w:asciiTheme="minorHAnsi" w:hAnsiTheme="minorHAnsi" w:cstheme="minorHAnsi"/>
                <w:szCs w:val="20"/>
              </w:rPr>
            </w:pPr>
            <w:r w:rsidRPr="00575CA4">
              <w:rPr>
                <w:rFonts w:asciiTheme="minorHAnsi" w:hAnsiTheme="minorHAnsi" w:cstheme="minorHAnsi"/>
                <w:szCs w:val="20"/>
              </w:rPr>
              <w:t>Procurement</w:t>
            </w:r>
          </w:p>
        </w:tc>
      </w:tr>
      <w:tr w:rsidR="00650452" w:rsidRPr="00575CA4" w14:paraId="745CE4A0" w14:textId="77777777" w:rsidTr="00971DD7">
        <w:tc>
          <w:tcPr>
            <w:tcW w:w="4508" w:type="dxa"/>
          </w:tcPr>
          <w:p w14:paraId="58C6D935" w14:textId="5CAAA172" w:rsidR="00650452" w:rsidRPr="00575CA4" w:rsidRDefault="00650452" w:rsidP="00971DD7">
            <w:pPr>
              <w:pStyle w:val="NormalWeb"/>
              <w:rPr>
                <w:rFonts w:asciiTheme="minorHAnsi" w:hAnsiTheme="minorHAnsi" w:cstheme="minorHAnsi"/>
                <w:szCs w:val="20"/>
              </w:rPr>
            </w:pPr>
            <w:r w:rsidRPr="00575CA4">
              <w:rPr>
                <w:rFonts w:asciiTheme="minorHAnsi" w:hAnsiTheme="minorHAnsi" w:cstheme="minorHAnsi"/>
                <w:szCs w:val="20"/>
              </w:rPr>
              <w:t>Kitty Blyth</w:t>
            </w:r>
          </w:p>
        </w:tc>
        <w:tc>
          <w:tcPr>
            <w:tcW w:w="4508" w:type="dxa"/>
          </w:tcPr>
          <w:p w14:paraId="5F87B5F8" w14:textId="6F594394" w:rsidR="00650452" w:rsidRPr="00575CA4" w:rsidRDefault="00575CA4" w:rsidP="00971DD7">
            <w:pPr>
              <w:pStyle w:val="NormalWeb"/>
              <w:rPr>
                <w:rFonts w:asciiTheme="minorHAnsi" w:hAnsiTheme="minorHAnsi" w:cstheme="minorHAnsi"/>
                <w:szCs w:val="20"/>
              </w:rPr>
            </w:pPr>
            <w:r w:rsidRPr="00575CA4">
              <w:rPr>
                <w:rFonts w:asciiTheme="minorHAnsi" w:hAnsiTheme="minorHAnsi" w:cstheme="minorHAnsi"/>
                <w:szCs w:val="20"/>
              </w:rPr>
              <w:t>Procurement</w:t>
            </w:r>
          </w:p>
        </w:tc>
      </w:tr>
      <w:tr w:rsidR="00650452" w:rsidRPr="00575CA4" w14:paraId="088689A0" w14:textId="77777777" w:rsidTr="00971DD7">
        <w:tc>
          <w:tcPr>
            <w:tcW w:w="4508" w:type="dxa"/>
          </w:tcPr>
          <w:p w14:paraId="706B1FFE" w14:textId="54220390" w:rsidR="00650452" w:rsidRPr="00575CA4" w:rsidRDefault="00650452" w:rsidP="00971DD7">
            <w:pPr>
              <w:pStyle w:val="NormalWeb"/>
              <w:rPr>
                <w:rFonts w:asciiTheme="minorHAnsi" w:hAnsiTheme="minorHAnsi" w:cstheme="minorHAnsi"/>
                <w:szCs w:val="20"/>
              </w:rPr>
            </w:pPr>
            <w:r w:rsidRPr="00575CA4">
              <w:rPr>
                <w:rFonts w:asciiTheme="minorHAnsi" w:hAnsiTheme="minorHAnsi" w:cstheme="minorHAnsi"/>
                <w:szCs w:val="20"/>
              </w:rPr>
              <w:t>Alex Walsh</w:t>
            </w:r>
          </w:p>
        </w:tc>
        <w:tc>
          <w:tcPr>
            <w:tcW w:w="4508" w:type="dxa"/>
          </w:tcPr>
          <w:p w14:paraId="58B73C06" w14:textId="1D0BCFBE" w:rsidR="00650452" w:rsidRPr="00575CA4" w:rsidRDefault="00575CA4" w:rsidP="00971DD7">
            <w:pPr>
              <w:pStyle w:val="NormalWeb"/>
              <w:rPr>
                <w:rFonts w:asciiTheme="minorHAnsi" w:hAnsiTheme="minorHAnsi" w:cstheme="minorHAnsi"/>
                <w:szCs w:val="20"/>
              </w:rPr>
            </w:pPr>
            <w:r w:rsidRPr="00575CA4">
              <w:rPr>
                <w:rFonts w:asciiTheme="minorHAnsi" w:hAnsiTheme="minorHAnsi" w:cstheme="minorHAnsi"/>
                <w:szCs w:val="20"/>
              </w:rPr>
              <w:t>Legal</w:t>
            </w:r>
          </w:p>
        </w:tc>
      </w:tr>
    </w:tbl>
    <w:p w14:paraId="0B949D20" w14:textId="77777777" w:rsidR="007B4908" w:rsidRPr="00575CA4" w:rsidRDefault="007B4908" w:rsidP="007B4908">
      <w:pPr>
        <w:rPr>
          <w:rFonts w:cstheme="minorHAnsi"/>
          <w:b/>
          <w:color w:val="000000" w:themeColor="text1"/>
          <w:u w:val="single"/>
        </w:rPr>
      </w:pPr>
    </w:p>
    <w:p w14:paraId="032980F0" w14:textId="77777777" w:rsidR="006A6A69" w:rsidRDefault="006A6A69">
      <w:pPr>
        <w:rPr>
          <w:rFonts w:cstheme="minorHAnsi"/>
          <w:b/>
          <w:color w:val="000000" w:themeColor="text1"/>
          <w:u w:val="single"/>
        </w:rPr>
      </w:pPr>
    </w:p>
    <w:p w14:paraId="643F917E" w14:textId="77777777" w:rsidR="006A6A69" w:rsidRDefault="006A6A69">
      <w:pPr>
        <w:rPr>
          <w:rFonts w:cstheme="minorHAnsi"/>
          <w:b/>
          <w:color w:val="000000" w:themeColor="text1"/>
          <w:u w:val="single"/>
        </w:rPr>
      </w:pPr>
      <w:r>
        <w:rPr>
          <w:rFonts w:cstheme="minorHAnsi"/>
          <w:b/>
          <w:color w:val="000000" w:themeColor="text1"/>
          <w:u w:val="single"/>
        </w:rPr>
        <w:t>Timetable</w:t>
      </w:r>
      <w:r w:rsidRPr="00575CA4">
        <w:rPr>
          <w:rFonts w:cstheme="minorHAnsi"/>
          <w:b/>
          <w:color w:val="000000" w:themeColor="text1"/>
          <w:u w:val="single"/>
        </w:rPr>
        <w:t xml:space="preserve"> </w:t>
      </w:r>
    </w:p>
    <w:p w14:paraId="662FCF52" w14:textId="77777777" w:rsidR="00034699" w:rsidRDefault="00034699">
      <w:pPr>
        <w:rPr>
          <w:rFonts w:cstheme="minorHAnsi"/>
          <w:b/>
          <w:color w:val="000000" w:themeColor="text1"/>
          <w:u w:val="single"/>
        </w:rPr>
      </w:pPr>
    </w:p>
    <w:bookmarkStart w:id="1" w:name="_MON_1748932430"/>
    <w:bookmarkEnd w:id="1"/>
    <w:p w14:paraId="5F5C8A46" w14:textId="3C1AB987" w:rsidR="00575CA4" w:rsidRPr="004613E2" w:rsidRDefault="00034699">
      <w:pPr>
        <w:rPr>
          <w:rFonts w:cstheme="minorHAnsi"/>
          <w:bCs/>
          <w:color w:val="000000" w:themeColor="text1"/>
        </w:rPr>
      </w:pPr>
      <w:r>
        <w:rPr>
          <w:rFonts w:cstheme="minorHAnsi"/>
          <w:bCs/>
          <w:color w:val="000000" w:themeColor="text1"/>
        </w:rPr>
        <w:object w:dxaOrig="1508" w:dyaOrig="983" w14:anchorId="684C4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0" o:title=""/>
          </v:shape>
          <o:OLEObject Type="Embed" ProgID="Word.Document.12" ShapeID="_x0000_i1025" DrawAspect="Icon" ObjectID="_1748903655" r:id="rId11">
            <o:FieldCodes>\s</o:FieldCodes>
          </o:OLEObject>
        </w:object>
      </w:r>
      <w:r w:rsidR="00575CA4" w:rsidRPr="004613E2">
        <w:rPr>
          <w:rFonts w:cstheme="minorHAnsi"/>
          <w:bCs/>
          <w:color w:val="000000" w:themeColor="text1"/>
        </w:rPr>
        <w:br w:type="page"/>
      </w:r>
    </w:p>
    <w:p w14:paraId="0FF734AC" w14:textId="77777777" w:rsidR="007B4908" w:rsidRPr="00575CA4" w:rsidRDefault="007B4908" w:rsidP="007B4908">
      <w:pPr>
        <w:rPr>
          <w:rFonts w:cstheme="minorHAnsi"/>
          <w:b/>
          <w:color w:val="000000" w:themeColor="text1"/>
          <w:u w:val="single"/>
        </w:rPr>
      </w:pPr>
    </w:p>
    <w:p w14:paraId="7C317B5D" w14:textId="77777777" w:rsidR="007B4908" w:rsidRPr="00575CA4" w:rsidRDefault="007B4908" w:rsidP="007B4908">
      <w:pPr>
        <w:rPr>
          <w:rFonts w:cstheme="minorHAnsi"/>
          <w:b/>
          <w:sz w:val="20"/>
          <w:szCs w:val="20"/>
        </w:rPr>
      </w:pPr>
      <w:r w:rsidRPr="00575CA4">
        <w:rPr>
          <w:rFonts w:cstheme="minorHAnsi"/>
          <w:b/>
          <w:sz w:val="20"/>
          <w:szCs w:val="20"/>
        </w:rPr>
        <w:t xml:space="preserve">2.6 Scoring Methodology </w:t>
      </w:r>
    </w:p>
    <w:p w14:paraId="11569A1F" w14:textId="77777777" w:rsidR="007B4908" w:rsidRPr="00575CA4" w:rsidRDefault="007B4908" w:rsidP="007B4908">
      <w:pPr>
        <w:rPr>
          <w:rFonts w:eastAsiaTheme="majorEastAsia" w:cstheme="minorHAnsi"/>
          <w:color w:val="2F5496" w:themeColor="accent1" w:themeShade="BF"/>
          <w:sz w:val="32"/>
          <w:szCs w:val="32"/>
        </w:rPr>
      </w:pPr>
    </w:p>
    <w:p w14:paraId="42634A23" w14:textId="77777777" w:rsidR="007B4908" w:rsidRPr="00575CA4" w:rsidRDefault="007B4908" w:rsidP="007B4908">
      <w:pPr>
        <w:rPr>
          <w:rFonts w:cstheme="minorHAnsi"/>
          <w:sz w:val="20"/>
          <w:szCs w:val="20"/>
        </w:rPr>
      </w:pPr>
      <w:r w:rsidRPr="00575CA4">
        <w:rPr>
          <w:rFonts w:cstheme="minorHAnsi"/>
          <w:sz w:val="20"/>
          <w:szCs w:val="20"/>
        </w:rPr>
        <w:t xml:space="preserve">For qualitative questions NGN will score on the following basis </w:t>
      </w:r>
    </w:p>
    <w:p w14:paraId="7620075D" w14:textId="77777777" w:rsidR="007B4908" w:rsidRPr="00575CA4" w:rsidRDefault="007B4908" w:rsidP="007B4908">
      <w:pPr>
        <w:rPr>
          <w:rFonts w:cstheme="minorHAnsi"/>
          <w:sz w:val="20"/>
          <w:szCs w:val="20"/>
        </w:rPr>
      </w:pPr>
    </w:p>
    <w:p w14:paraId="45C77525" w14:textId="77777777" w:rsidR="007B4908" w:rsidRPr="00575CA4" w:rsidRDefault="007B4908" w:rsidP="007B4908">
      <w:pPr>
        <w:rPr>
          <w:rFonts w:cstheme="minorHAnsi"/>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7B4908" w:rsidRPr="00575CA4" w14:paraId="32B5449E" w14:textId="77777777" w:rsidTr="00971DD7">
        <w:trPr>
          <w:cantSplit/>
          <w:trHeight w:val="507"/>
        </w:trPr>
        <w:tc>
          <w:tcPr>
            <w:tcW w:w="1771" w:type="dxa"/>
            <w:shd w:val="clear" w:color="auto" w:fill="44546A" w:themeFill="text2"/>
            <w:vAlign w:val="center"/>
          </w:tcPr>
          <w:p w14:paraId="0FE5D7BF" w14:textId="77777777" w:rsidR="007B4908" w:rsidRPr="00575CA4" w:rsidRDefault="007B4908" w:rsidP="00971DD7">
            <w:pPr>
              <w:tabs>
                <w:tab w:val="left" w:pos="1440"/>
              </w:tabs>
              <w:spacing w:line="360" w:lineRule="auto"/>
              <w:jc w:val="both"/>
              <w:rPr>
                <w:rFonts w:eastAsia="British Council Sans" w:cstheme="minorHAnsi"/>
                <w:b/>
                <w:bCs/>
                <w:color w:val="FFFFFF" w:themeColor="background1"/>
                <w:sz w:val="20"/>
              </w:rPr>
            </w:pPr>
            <w:r w:rsidRPr="00575CA4">
              <w:rPr>
                <w:rFonts w:eastAsia="British Council Sans" w:cstheme="minorHAnsi"/>
                <w:b/>
                <w:bCs/>
                <w:color w:val="FFFFFF" w:themeColor="background1"/>
                <w:sz w:val="20"/>
              </w:rPr>
              <w:t>Points</w:t>
            </w:r>
          </w:p>
        </w:tc>
        <w:tc>
          <w:tcPr>
            <w:tcW w:w="9003" w:type="dxa"/>
            <w:shd w:val="clear" w:color="auto" w:fill="44546A" w:themeFill="text2"/>
            <w:vAlign w:val="center"/>
          </w:tcPr>
          <w:p w14:paraId="7F9282EA" w14:textId="77777777" w:rsidR="007B4908" w:rsidRPr="00575CA4" w:rsidRDefault="007B4908" w:rsidP="00971DD7">
            <w:pPr>
              <w:tabs>
                <w:tab w:val="left" w:pos="1440"/>
              </w:tabs>
              <w:spacing w:line="360" w:lineRule="auto"/>
              <w:jc w:val="both"/>
              <w:rPr>
                <w:rFonts w:eastAsia="British Council Sans" w:cstheme="minorHAnsi"/>
                <w:b/>
                <w:bCs/>
                <w:color w:val="FFFFFF" w:themeColor="background1"/>
                <w:sz w:val="20"/>
              </w:rPr>
            </w:pPr>
            <w:r w:rsidRPr="00575CA4">
              <w:rPr>
                <w:rFonts w:eastAsia="British Council Sans" w:cstheme="minorHAnsi"/>
                <w:b/>
                <w:bCs/>
                <w:color w:val="FFFFFF" w:themeColor="background1"/>
                <w:sz w:val="20"/>
              </w:rPr>
              <w:t>Interpretation</w:t>
            </w:r>
          </w:p>
        </w:tc>
      </w:tr>
      <w:tr w:rsidR="007B4908" w:rsidRPr="00575CA4" w14:paraId="4806BBDA" w14:textId="77777777" w:rsidTr="00971DD7">
        <w:trPr>
          <w:cantSplit/>
        </w:trPr>
        <w:tc>
          <w:tcPr>
            <w:tcW w:w="1771" w:type="dxa"/>
            <w:vAlign w:val="center"/>
          </w:tcPr>
          <w:p w14:paraId="6F1633BE" w14:textId="7AFC9755" w:rsidR="007B4908" w:rsidRPr="00575CA4" w:rsidRDefault="00173C2A" w:rsidP="00971DD7">
            <w:pPr>
              <w:tabs>
                <w:tab w:val="left" w:pos="1440"/>
              </w:tabs>
              <w:spacing w:after="240" w:line="360" w:lineRule="auto"/>
              <w:jc w:val="both"/>
              <w:rPr>
                <w:rFonts w:eastAsia="British Council Sans" w:cstheme="minorHAnsi"/>
                <w:sz w:val="20"/>
              </w:rPr>
            </w:pPr>
            <w:r w:rsidRPr="00575CA4">
              <w:rPr>
                <w:rFonts w:eastAsia="Arial" w:cstheme="minorHAnsi"/>
                <w:b/>
                <w:bCs/>
                <w:sz w:val="20"/>
              </w:rPr>
              <w:t>9-</w:t>
            </w:r>
            <w:r w:rsidR="007B4908" w:rsidRPr="00575CA4">
              <w:rPr>
                <w:rFonts w:eastAsia="Arial" w:cstheme="minorHAnsi"/>
                <w:b/>
                <w:bCs/>
                <w:sz w:val="20"/>
              </w:rPr>
              <w:t>10</w:t>
            </w:r>
          </w:p>
        </w:tc>
        <w:tc>
          <w:tcPr>
            <w:tcW w:w="9003" w:type="dxa"/>
            <w:vAlign w:val="center"/>
          </w:tcPr>
          <w:p w14:paraId="41CBF1C4" w14:textId="77777777" w:rsidR="007B4908" w:rsidRPr="00575CA4" w:rsidRDefault="007B4908" w:rsidP="00971DD7">
            <w:pPr>
              <w:tabs>
                <w:tab w:val="left" w:pos="1440"/>
              </w:tabs>
              <w:spacing w:after="240" w:line="360" w:lineRule="auto"/>
              <w:jc w:val="both"/>
              <w:rPr>
                <w:rFonts w:eastAsia="British Council Sans" w:cstheme="minorHAnsi"/>
                <w:sz w:val="20"/>
              </w:rPr>
            </w:pPr>
            <w:r w:rsidRPr="00575CA4">
              <w:rPr>
                <w:rFonts w:eastAsia="Arial" w:cstheme="minorHAnsi"/>
                <w:b/>
                <w:bCs/>
                <w:sz w:val="20"/>
              </w:rPr>
              <w:t>Excellent</w:t>
            </w:r>
            <w:r w:rsidRPr="00575CA4">
              <w:rPr>
                <w:rFonts w:eastAsia="British Council Sans" w:cstheme="minorHAnsi"/>
                <w:b/>
                <w:bCs/>
                <w:sz w:val="20"/>
              </w:rPr>
              <w:t xml:space="preserve"> </w:t>
            </w:r>
            <w:r w:rsidRPr="00575CA4">
              <w:rPr>
                <w:rFonts w:eastAsia="British Council Sans" w:cstheme="minorHAnsi"/>
                <w:sz w:val="20"/>
              </w:rPr>
              <w:t>–</w:t>
            </w:r>
            <w:r w:rsidRPr="00575CA4">
              <w:rPr>
                <w:rFonts w:eastAsia="British Council Sans" w:cstheme="minorHAnsi"/>
                <w:b/>
                <w:bCs/>
                <w:sz w:val="20"/>
              </w:rPr>
              <w:t xml:space="preserve"> </w:t>
            </w:r>
            <w:r w:rsidRPr="00575CA4">
              <w:rPr>
                <w:rFonts w:eastAsia="Arial" w:cstheme="minorHAnsi"/>
                <w:sz w:val="20"/>
              </w:rPr>
              <w:t xml:space="preserve">Overall the response demonstrates that the bidder exceeds all areas of the requirement and provides all of the areas evidence requested in the level of detail requested. This, therefore, is a detailed excellent response that meets all aspects of the requirement leaving no ambiguity as to whether the bidder can meet the requirement. </w:t>
            </w:r>
          </w:p>
        </w:tc>
      </w:tr>
      <w:tr w:rsidR="007B4908" w:rsidRPr="00575CA4" w14:paraId="078E163E" w14:textId="77777777" w:rsidTr="00971DD7">
        <w:trPr>
          <w:cantSplit/>
        </w:trPr>
        <w:tc>
          <w:tcPr>
            <w:tcW w:w="1771" w:type="dxa"/>
            <w:vAlign w:val="center"/>
          </w:tcPr>
          <w:p w14:paraId="45617742" w14:textId="76B31880" w:rsidR="007B4908" w:rsidRPr="00575CA4" w:rsidRDefault="00173C2A" w:rsidP="00971DD7">
            <w:pPr>
              <w:tabs>
                <w:tab w:val="left" w:pos="1440"/>
              </w:tabs>
              <w:spacing w:after="240" w:line="360" w:lineRule="auto"/>
              <w:jc w:val="both"/>
              <w:rPr>
                <w:rFonts w:eastAsia="British Council Sans" w:cstheme="minorHAnsi"/>
                <w:b/>
                <w:bCs/>
                <w:sz w:val="20"/>
              </w:rPr>
            </w:pPr>
            <w:r w:rsidRPr="00575CA4">
              <w:rPr>
                <w:rFonts w:eastAsia="Arial" w:cstheme="minorHAnsi"/>
                <w:b/>
                <w:bCs/>
                <w:sz w:val="20"/>
              </w:rPr>
              <w:t>6-</w:t>
            </w:r>
            <w:r w:rsidR="007B4908" w:rsidRPr="00575CA4">
              <w:rPr>
                <w:rFonts w:eastAsia="Arial" w:cstheme="minorHAnsi"/>
                <w:b/>
                <w:bCs/>
                <w:sz w:val="20"/>
              </w:rPr>
              <w:t>8</w:t>
            </w:r>
          </w:p>
        </w:tc>
        <w:tc>
          <w:tcPr>
            <w:tcW w:w="9003" w:type="dxa"/>
            <w:vAlign w:val="center"/>
          </w:tcPr>
          <w:p w14:paraId="4728E961" w14:textId="20E6928D" w:rsidR="007B4908" w:rsidRPr="00575CA4" w:rsidRDefault="007B4908" w:rsidP="00971DD7">
            <w:pPr>
              <w:tabs>
                <w:tab w:val="left" w:pos="1440"/>
              </w:tabs>
              <w:spacing w:after="240" w:line="360" w:lineRule="auto"/>
              <w:jc w:val="both"/>
              <w:rPr>
                <w:rFonts w:eastAsia="British Council Sans" w:cstheme="minorHAnsi"/>
                <w:sz w:val="20"/>
              </w:rPr>
            </w:pPr>
            <w:r w:rsidRPr="00575CA4">
              <w:rPr>
                <w:rFonts w:eastAsia="Arial" w:cstheme="minorHAnsi"/>
                <w:b/>
                <w:bCs/>
                <w:sz w:val="20"/>
              </w:rPr>
              <w:t>Good</w:t>
            </w:r>
            <w:r w:rsidRPr="00575CA4">
              <w:rPr>
                <w:rFonts w:eastAsia="British Council Sans" w:cstheme="minorHAnsi"/>
                <w:b/>
                <w:bCs/>
                <w:sz w:val="20"/>
              </w:rPr>
              <w:t xml:space="preserve"> </w:t>
            </w:r>
            <w:r w:rsidRPr="00575CA4">
              <w:rPr>
                <w:rFonts w:eastAsia="British Council Sans" w:cstheme="minorHAnsi"/>
                <w:sz w:val="20"/>
              </w:rPr>
              <w:t>-</w:t>
            </w:r>
            <w:r w:rsidRPr="00575CA4">
              <w:rPr>
                <w:rFonts w:eastAsia="British Council Sans" w:cstheme="minorHAnsi"/>
                <w:b/>
                <w:bCs/>
                <w:sz w:val="20"/>
              </w:rPr>
              <w:t xml:space="preserve"> </w:t>
            </w:r>
            <w:r w:rsidR="00F31FF6" w:rsidRPr="00575CA4">
              <w:rPr>
                <w:rFonts w:cstheme="minorHAnsi"/>
                <w:sz w:val="20"/>
                <w:szCs w:val="20"/>
                <w:lang w:eastAsia="en-GB"/>
              </w:rPr>
              <w:t>Overall the response demonstrates that the bidder meets all areas of the requirement and provides all of the areas of evidence requested and any omissions in relation to the level of detail requested in terms of either the response or the evidence are trivial</w:t>
            </w:r>
            <w:r w:rsidRPr="00575CA4">
              <w:rPr>
                <w:rFonts w:eastAsia="Arial" w:cstheme="minorHAnsi"/>
                <w:sz w:val="20"/>
              </w:rPr>
              <w:t>.</w:t>
            </w:r>
            <w:r w:rsidR="00A61682" w:rsidRPr="00575CA4">
              <w:rPr>
                <w:rFonts w:eastAsia="Arial" w:cstheme="minorHAnsi"/>
                <w:sz w:val="20"/>
              </w:rPr>
              <w:t xml:space="preserve"> </w:t>
            </w:r>
            <w:r w:rsidRPr="00575CA4">
              <w:rPr>
                <w:rFonts w:eastAsia="Arial" w:cstheme="minorHAnsi"/>
                <w:sz w:val="20"/>
              </w:rPr>
              <w:t xml:space="preserve">This, therefore, is a good response that meets all aspects of the requirement </w:t>
            </w:r>
            <w:r w:rsidR="005E584D" w:rsidRPr="00575CA4">
              <w:rPr>
                <w:rFonts w:eastAsia="Arial" w:cstheme="minorHAnsi"/>
                <w:sz w:val="20"/>
              </w:rPr>
              <w:t xml:space="preserve">which </w:t>
            </w:r>
            <w:r w:rsidR="00C22B38" w:rsidRPr="00575CA4">
              <w:rPr>
                <w:rFonts w:eastAsia="Arial" w:cstheme="minorHAnsi"/>
                <w:sz w:val="20"/>
              </w:rPr>
              <w:t>but may</w:t>
            </w:r>
            <w:r w:rsidR="005E584D" w:rsidRPr="00575CA4">
              <w:rPr>
                <w:rFonts w:eastAsia="Arial" w:cstheme="minorHAnsi"/>
                <w:sz w:val="20"/>
              </w:rPr>
              <w:t xml:space="preserve"> have a</w:t>
            </w:r>
            <w:r w:rsidRPr="00575CA4">
              <w:rPr>
                <w:rFonts w:eastAsia="Arial" w:cstheme="minorHAnsi"/>
                <w:sz w:val="20"/>
              </w:rPr>
              <w:t xml:space="preserve"> trivial level ambiguity due the bidder’s failure to provide all information at the level of detail requested. </w:t>
            </w:r>
          </w:p>
        </w:tc>
      </w:tr>
      <w:tr w:rsidR="007B4908" w:rsidRPr="00575CA4" w14:paraId="7A163A76" w14:textId="77777777" w:rsidTr="00971DD7">
        <w:trPr>
          <w:cantSplit/>
        </w:trPr>
        <w:tc>
          <w:tcPr>
            <w:tcW w:w="1771" w:type="dxa"/>
            <w:vAlign w:val="center"/>
          </w:tcPr>
          <w:p w14:paraId="70F8007E" w14:textId="0C28656D" w:rsidR="007B4908" w:rsidRPr="00575CA4" w:rsidRDefault="00173C2A" w:rsidP="00971DD7">
            <w:pPr>
              <w:tabs>
                <w:tab w:val="left" w:pos="1440"/>
              </w:tabs>
              <w:spacing w:after="240" w:line="360" w:lineRule="auto"/>
              <w:jc w:val="both"/>
              <w:rPr>
                <w:rFonts w:eastAsia="British Council Sans" w:cstheme="minorHAnsi"/>
                <w:sz w:val="20"/>
              </w:rPr>
            </w:pPr>
            <w:r w:rsidRPr="00575CA4">
              <w:rPr>
                <w:rFonts w:eastAsia="Arial" w:cstheme="minorHAnsi"/>
                <w:b/>
                <w:bCs/>
                <w:sz w:val="20"/>
              </w:rPr>
              <w:t>3-</w:t>
            </w:r>
            <w:r w:rsidR="007B4908" w:rsidRPr="00575CA4">
              <w:rPr>
                <w:rFonts w:eastAsia="Arial" w:cstheme="minorHAnsi"/>
                <w:b/>
                <w:bCs/>
                <w:sz w:val="20"/>
              </w:rPr>
              <w:t>5</w:t>
            </w:r>
          </w:p>
        </w:tc>
        <w:tc>
          <w:tcPr>
            <w:tcW w:w="9003" w:type="dxa"/>
            <w:vAlign w:val="center"/>
          </w:tcPr>
          <w:p w14:paraId="7537D5E9" w14:textId="77777777" w:rsidR="007B4908" w:rsidRPr="00575CA4" w:rsidRDefault="007B4908" w:rsidP="00971DD7">
            <w:pPr>
              <w:tabs>
                <w:tab w:val="left" w:pos="1440"/>
              </w:tabs>
              <w:spacing w:after="240" w:line="360" w:lineRule="auto"/>
              <w:jc w:val="both"/>
              <w:rPr>
                <w:rFonts w:eastAsia="British Council Sans" w:cstheme="minorHAnsi"/>
                <w:sz w:val="20"/>
              </w:rPr>
            </w:pPr>
            <w:r w:rsidRPr="00575CA4">
              <w:rPr>
                <w:rFonts w:eastAsia="Arial" w:cstheme="minorHAnsi"/>
                <w:b/>
                <w:bCs/>
                <w:sz w:val="20"/>
              </w:rPr>
              <w:t>Adequate</w:t>
            </w:r>
            <w:r w:rsidRPr="00575CA4">
              <w:rPr>
                <w:rFonts w:eastAsia="British Council Sans" w:cstheme="minorHAnsi"/>
                <w:sz w:val="20"/>
              </w:rPr>
              <w:t xml:space="preserve"> - </w:t>
            </w:r>
            <w:r w:rsidRPr="00575CA4">
              <w:rPr>
                <w:rFonts w:eastAsia="Arial" w:cstheme="minorHAnsi"/>
                <w:sz w:val="20"/>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7B4908" w:rsidRPr="00575CA4" w14:paraId="44D9D98F" w14:textId="77777777" w:rsidTr="00971DD7">
        <w:trPr>
          <w:cantSplit/>
        </w:trPr>
        <w:tc>
          <w:tcPr>
            <w:tcW w:w="1771" w:type="dxa"/>
            <w:vAlign w:val="center"/>
          </w:tcPr>
          <w:p w14:paraId="41CDB395" w14:textId="7C45E790" w:rsidR="007B4908" w:rsidRPr="00575CA4" w:rsidRDefault="00173C2A" w:rsidP="00971DD7">
            <w:pPr>
              <w:tabs>
                <w:tab w:val="left" w:pos="1440"/>
              </w:tabs>
              <w:spacing w:after="240" w:line="360" w:lineRule="auto"/>
              <w:jc w:val="both"/>
              <w:rPr>
                <w:rFonts w:eastAsia="British Council Sans" w:cstheme="minorHAnsi"/>
                <w:sz w:val="20"/>
              </w:rPr>
            </w:pPr>
            <w:r w:rsidRPr="00575CA4">
              <w:rPr>
                <w:rFonts w:eastAsia="Arial" w:cstheme="minorHAnsi"/>
                <w:b/>
                <w:bCs/>
                <w:sz w:val="20"/>
              </w:rPr>
              <w:t>1-</w:t>
            </w:r>
            <w:r w:rsidR="007B4908" w:rsidRPr="00575CA4">
              <w:rPr>
                <w:rFonts w:eastAsia="Arial" w:cstheme="minorHAnsi"/>
                <w:b/>
                <w:bCs/>
                <w:sz w:val="20"/>
              </w:rPr>
              <w:t>2</w:t>
            </w:r>
          </w:p>
        </w:tc>
        <w:tc>
          <w:tcPr>
            <w:tcW w:w="9003" w:type="dxa"/>
            <w:vAlign w:val="center"/>
          </w:tcPr>
          <w:p w14:paraId="0B6F3891" w14:textId="77777777" w:rsidR="007B4908" w:rsidRPr="00575CA4" w:rsidRDefault="007B4908" w:rsidP="00971DD7">
            <w:pPr>
              <w:tabs>
                <w:tab w:val="left" w:pos="1440"/>
              </w:tabs>
              <w:spacing w:after="240" w:line="360" w:lineRule="auto"/>
              <w:jc w:val="both"/>
              <w:rPr>
                <w:rFonts w:eastAsia="British Council Sans" w:cstheme="minorHAnsi"/>
                <w:sz w:val="20"/>
              </w:rPr>
            </w:pPr>
            <w:r w:rsidRPr="00575CA4">
              <w:rPr>
                <w:rFonts w:eastAsia="Arial" w:cstheme="minorHAnsi"/>
                <w:b/>
                <w:bCs/>
                <w:sz w:val="20"/>
              </w:rPr>
              <w:t>Poor</w:t>
            </w:r>
            <w:r w:rsidRPr="00575CA4">
              <w:rPr>
                <w:rFonts w:eastAsia="British Council Sans" w:cstheme="minorHAnsi"/>
                <w:b/>
                <w:bCs/>
                <w:sz w:val="20"/>
              </w:rPr>
              <w:t xml:space="preserve"> </w:t>
            </w:r>
            <w:r w:rsidRPr="00575CA4">
              <w:rPr>
                <w:rFonts w:eastAsia="British Council Sans" w:cstheme="minorHAnsi"/>
                <w:sz w:val="20"/>
              </w:rPr>
              <w:t xml:space="preserve">– </w:t>
            </w:r>
            <w:r w:rsidRPr="00575CA4">
              <w:rPr>
                <w:rFonts w:eastAsia="Arial" w:cstheme="minorHAnsi"/>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7B4908" w:rsidRPr="00575CA4" w14:paraId="4D96B6E1" w14:textId="77777777" w:rsidTr="00971DD7">
        <w:trPr>
          <w:cantSplit/>
        </w:trPr>
        <w:tc>
          <w:tcPr>
            <w:tcW w:w="1771" w:type="dxa"/>
            <w:vAlign w:val="center"/>
          </w:tcPr>
          <w:p w14:paraId="747C1657" w14:textId="77777777" w:rsidR="007B4908" w:rsidRPr="00575CA4" w:rsidRDefault="007B4908" w:rsidP="00971DD7">
            <w:pPr>
              <w:tabs>
                <w:tab w:val="left" w:pos="1440"/>
              </w:tabs>
              <w:spacing w:after="240" w:line="360" w:lineRule="auto"/>
              <w:jc w:val="both"/>
              <w:rPr>
                <w:rFonts w:eastAsia="British Council Sans" w:cstheme="minorHAnsi"/>
                <w:sz w:val="20"/>
              </w:rPr>
            </w:pPr>
            <w:r w:rsidRPr="00575CA4">
              <w:rPr>
                <w:rFonts w:eastAsia="Arial" w:cstheme="minorHAnsi"/>
                <w:b/>
                <w:bCs/>
                <w:sz w:val="20"/>
              </w:rPr>
              <w:t xml:space="preserve">0 </w:t>
            </w:r>
          </w:p>
        </w:tc>
        <w:tc>
          <w:tcPr>
            <w:tcW w:w="9003" w:type="dxa"/>
            <w:vAlign w:val="center"/>
          </w:tcPr>
          <w:p w14:paraId="57720E2D" w14:textId="77777777" w:rsidR="007B4908" w:rsidRPr="00575CA4" w:rsidRDefault="007B4908" w:rsidP="00971DD7">
            <w:pPr>
              <w:tabs>
                <w:tab w:val="left" w:pos="1440"/>
              </w:tabs>
              <w:spacing w:after="240" w:line="360" w:lineRule="auto"/>
              <w:jc w:val="both"/>
              <w:rPr>
                <w:rFonts w:eastAsia="British Council Sans" w:cstheme="minorHAnsi"/>
                <w:sz w:val="20"/>
              </w:rPr>
            </w:pPr>
            <w:r w:rsidRPr="00575CA4">
              <w:rPr>
                <w:rFonts w:eastAsia="Arial" w:cstheme="minorHAnsi"/>
                <w:b/>
                <w:bCs/>
                <w:sz w:val="20"/>
              </w:rPr>
              <w:t>Unacceptable</w:t>
            </w:r>
            <w:r w:rsidRPr="00575CA4">
              <w:rPr>
                <w:rFonts w:eastAsia="Arial" w:cstheme="minorHAnsi"/>
                <w:sz w:val="20"/>
              </w:rPr>
              <w:t xml:space="preserve"> - The response is non-compliant with the requirements of the ITT and/or no response has been provided. </w:t>
            </w:r>
          </w:p>
        </w:tc>
      </w:tr>
    </w:tbl>
    <w:p w14:paraId="29F2AA1C" w14:textId="77777777" w:rsidR="007B4908" w:rsidRPr="00575CA4" w:rsidRDefault="007B4908" w:rsidP="007B4908">
      <w:pPr>
        <w:rPr>
          <w:rFonts w:eastAsiaTheme="majorEastAsia" w:cstheme="minorHAnsi"/>
          <w:color w:val="2F5496" w:themeColor="accent1" w:themeShade="BF"/>
          <w:sz w:val="32"/>
          <w:szCs w:val="32"/>
        </w:rPr>
      </w:pPr>
    </w:p>
    <w:p w14:paraId="5D74BBE0" w14:textId="77777777" w:rsidR="007B4908" w:rsidRPr="00575CA4" w:rsidRDefault="007B4908" w:rsidP="007B4908">
      <w:pPr>
        <w:rPr>
          <w:rFonts w:cstheme="minorHAnsi"/>
          <w:b/>
          <w:color w:val="000000" w:themeColor="text1"/>
          <w:u w:val="single"/>
        </w:rPr>
      </w:pPr>
    </w:p>
    <w:p w14:paraId="774F6AB0" w14:textId="77777777" w:rsidR="007B4908" w:rsidRPr="00575CA4" w:rsidRDefault="007B4908" w:rsidP="007B4908">
      <w:pPr>
        <w:rPr>
          <w:rFonts w:cstheme="minorHAnsi"/>
          <w:b/>
          <w:color w:val="000000" w:themeColor="text1"/>
          <w:u w:val="single"/>
        </w:rPr>
      </w:pPr>
      <w:r w:rsidRPr="00575CA4">
        <w:rPr>
          <w:rFonts w:cstheme="minorHAnsi"/>
          <w:b/>
          <w:color w:val="000000" w:themeColor="text1"/>
          <w:u w:val="single"/>
        </w:rPr>
        <w:t xml:space="preserve">Tender Response </w:t>
      </w:r>
    </w:p>
    <w:p w14:paraId="15B4E6B9" w14:textId="10B31382" w:rsidR="005A5183" w:rsidRPr="00575CA4" w:rsidRDefault="007B4908" w:rsidP="007B4908">
      <w:pPr>
        <w:pStyle w:val="NormalWeb"/>
        <w:rPr>
          <w:rFonts w:asciiTheme="minorHAnsi" w:hAnsiTheme="minorHAnsi" w:cstheme="minorHAnsi"/>
          <w:szCs w:val="20"/>
        </w:rPr>
      </w:pPr>
      <w:r w:rsidRPr="00575CA4">
        <w:rPr>
          <w:rFonts w:asciiTheme="minorHAnsi" w:hAnsiTheme="minorHAnsi" w:cstheme="minorHAnsi"/>
          <w:szCs w:val="20"/>
        </w:rPr>
        <w:t xml:space="preserve">Responses must be submitted </w:t>
      </w:r>
      <w:r w:rsidR="005A5183" w:rsidRPr="00575CA4">
        <w:rPr>
          <w:rFonts w:asciiTheme="minorHAnsi" w:hAnsiTheme="minorHAnsi" w:cstheme="minorHAnsi"/>
          <w:color w:val="000000"/>
          <w:szCs w:val="20"/>
          <w:shd w:val="clear" w:color="auto" w:fill="FFFFFF"/>
        </w:rPr>
        <w:t>within the timeframe via</w:t>
      </w:r>
      <w:r w:rsidR="00AD2F70" w:rsidRPr="00575CA4">
        <w:rPr>
          <w:rFonts w:asciiTheme="minorHAnsi" w:hAnsiTheme="minorHAnsi" w:cstheme="minorHAnsi"/>
          <w:color w:val="000000"/>
          <w:szCs w:val="20"/>
          <w:shd w:val="clear" w:color="auto" w:fill="FFFFFF"/>
        </w:rPr>
        <w:t xml:space="preserve"> the </w:t>
      </w:r>
      <w:r w:rsidR="005A5183" w:rsidRPr="00575CA4">
        <w:rPr>
          <w:rFonts w:asciiTheme="minorHAnsi" w:hAnsiTheme="minorHAnsi" w:cstheme="minorHAnsi"/>
          <w:color w:val="000000"/>
          <w:szCs w:val="20"/>
          <w:shd w:val="clear" w:color="auto" w:fill="FFFFFF"/>
        </w:rPr>
        <w:t xml:space="preserve">Ariba </w:t>
      </w:r>
      <w:r w:rsidR="00AD2F70" w:rsidRPr="00575CA4">
        <w:rPr>
          <w:rFonts w:asciiTheme="minorHAnsi" w:hAnsiTheme="minorHAnsi" w:cstheme="minorHAnsi"/>
          <w:color w:val="000000"/>
          <w:szCs w:val="20"/>
          <w:shd w:val="clear" w:color="auto" w:fill="FFFFFF"/>
        </w:rPr>
        <w:t xml:space="preserve">Portal </w:t>
      </w:r>
      <w:r w:rsidR="005A5183" w:rsidRPr="00575CA4">
        <w:rPr>
          <w:rFonts w:asciiTheme="minorHAnsi" w:hAnsiTheme="minorHAnsi" w:cstheme="minorHAnsi"/>
          <w:color w:val="000000"/>
          <w:szCs w:val="20"/>
          <w:shd w:val="clear" w:color="auto" w:fill="FFFFFF"/>
        </w:rPr>
        <w:t xml:space="preserve">as a response to Section 2 - tender questions (responses should not be submitted via the </w:t>
      </w:r>
      <w:r w:rsidR="00021503" w:rsidRPr="00575CA4">
        <w:rPr>
          <w:rFonts w:asciiTheme="minorHAnsi" w:hAnsiTheme="minorHAnsi" w:cstheme="minorHAnsi"/>
          <w:color w:val="000000"/>
          <w:szCs w:val="20"/>
          <w:shd w:val="clear" w:color="auto" w:fill="FFFFFF"/>
        </w:rPr>
        <w:t xml:space="preserve">Ariba </w:t>
      </w:r>
      <w:r w:rsidR="005A5183" w:rsidRPr="00575CA4">
        <w:rPr>
          <w:rFonts w:asciiTheme="minorHAnsi" w:hAnsiTheme="minorHAnsi" w:cstheme="minorHAnsi"/>
          <w:color w:val="000000"/>
          <w:szCs w:val="20"/>
          <w:shd w:val="clear" w:color="auto" w:fill="FFFFFF"/>
        </w:rPr>
        <w:t>messaging portal)</w:t>
      </w:r>
      <w:r w:rsidRPr="00575CA4">
        <w:rPr>
          <w:rFonts w:asciiTheme="minorHAnsi" w:hAnsiTheme="minorHAnsi" w:cstheme="minorHAnsi"/>
          <w:szCs w:val="20"/>
        </w:rPr>
        <w:t xml:space="preserve"> with all attachments saved in a zip file, if you experience any technical </w:t>
      </w:r>
      <w:r w:rsidR="00034699" w:rsidRPr="00575CA4">
        <w:rPr>
          <w:rFonts w:asciiTheme="minorHAnsi" w:hAnsiTheme="minorHAnsi" w:cstheme="minorHAnsi"/>
          <w:szCs w:val="20"/>
        </w:rPr>
        <w:t>difficulties,</w:t>
      </w:r>
      <w:r w:rsidRPr="00575CA4">
        <w:rPr>
          <w:rFonts w:asciiTheme="minorHAnsi" w:hAnsiTheme="minorHAnsi" w:cstheme="minorHAnsi"/>
          <w:szCs w:val="20"/>
        </w:rPr>
        <w:t xml:space="preserve"> please contact the person names in this document.</w:t>
      </w:r>
    </w:p>
    <w:p w14:paraId="31681D00" w14:textId="77777777" w:rsidR="007B4908" w:rsidRPr="00575CA4" w:rsidRDefault="007B4908" w:rsidP="007B4908">
      <w:pPr>
        <w:pStyle w:val="NormalWeb"/>
        <w:rPr>
          <w:rFonts w:asciiTheme="minorHAnsi" w:hAnsiTheme="minorHAnsi" w:cstheme="minorHAnsi"/>
          <w:szCs w:val="20"/>
        </w:rPr>
      </w:pPr>
    </w:p>
    <w:p w14:paraId="1E5F29AC" w14:textId="77777777" w:rsidR="007B4908" w:rsidRPr="00575CA4" w:rsidRDefault="007B4908" w:rsidP="007B4908">
      <w:pPr>
        <w:pStyle w:val="NormalWeb"/>
        <w:rPr>
          <w:rFonts w:asciiTheme="minorHAnsi" w:hAnsiTheme="minorHAnsi" w:cstheme="minorHAnsi"/>
          <w:szCs w:val="20"/>
        </w:rPr>
      </w:pPr>
    </w:p>
    <w:p w14:paraId="43CE66FA" w14:textId="77777777" w:rsidR="007B4908" w:rsidRPr="00575CA4" w:rsidRDefault="007B4908" w:rsidP="007B4908">
      <w:pPr>
        <w:pStyle w:val="NormalWeb"/>
        <w:rPr>
          <w:rFonts w:asciiTheme="minorHAnsi" w:hAnsiTheme="minorHAnsi" w:cstheme="minorHAnsi"/>
          <w:szCs w:val="20"/>
        </w:rPr>
      </w:pPr>
      <w:r w:rsidRPr="00575CA4">
        <w:rPr>
          <w:rFonts w:asciiTheme="minorHAnsi" w:hAnsiTheme="minorHAnsi" w:cstheme="minorHAnsi"/>
          <w:szCs w:val="20"/>
        </w:rPr>
        <w:t>All bidders will be notified of outcome and provided feedback by the date specified on the procurement timetable.</w:t>
      </w:r>
    </w:p>
    <w:p w14:paraId="60516733" w14:textId="77777777" w:rsidR="007B4908" w:rsidRPr="00575CA4" w:rsidRDefault="007B4908" w:rsidP="007B4908">
      <w:pPr>
        <w:rPr>
          <w:rFonts w:cstheme="minorHAnsi"/>
          <w:b/>
          <w:color w:val="000000" w:themeColor="text1"/>
          <w:u w:val="single"/>
        </w:rPr>
      </w:pPr>
    </w:p>
    <w:p w14:paraId="6FC5D83F" w14:textId="00FE259D" w:rsidR="009F3E53" w:rsidRPr="00575CA4" w:rsidRDefault="009F3E53" w:rsidP="009F3E53">
      <w:pPr>
        <w:rPr>
          <w:rFonts w:cstheme="minorHAnsi"/>
        </w:rPr>
      </w:pPr>
    </w:p>
    <w:p w14:paraId="578A20DD" w14:textId="1961EF10" w:rsidR="00971DD7" w:rsidRDefault="00971DD7"/>
    <w:sectPr w:rsidR="00971DD7" w:rsidSect="009F3E53">
      <w:footerReference w:type="default" r:id="rId12"/>
      <w:headerReference w:type="first" r:id="rId13"/>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E077C" w14:textId="77777777" w:rsidR="00FA2832" w:rsidRDefault="00FA2832" w:rsidP="009C29B1">
      <w:r>
        <w:separator/>
      </w:r>
    </w:p>
  </w:endnote>
  <w:endnote w:type="continuationSeparator" w:id="0">
    <w:p w14:paraId="7B91DF5D" w14:textId="77777777" w:rsidR="00FA2832" w:rsidRDefault="00FA2832" w:rsidP="009C29B1">
      <w:r>
        <w:continuationSeparator/>
      </w:r>
    </w:p>
  </w:endnote>
  <w:endnote w:type="continuationNotice" w:id="1">
    <w:p w14:paraId="34F42A4E" w14:textId="77777777" w:rsidR="00017622" w:rsidRDefault="0001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0F0A3" w14:textId="1DB7122C" w:rsidR="009F3E53" w:rsidRDefault="009F3E53">
    <w:pPr>
      <w:pStyle w:val="Footer"/>
    </w:pPr>
    <w:r>
      <w:rPr>
        <w:noProof/>
      </w:rPr>
      <w:drawing>
        <wp:anchor distT="0" distB="0" distL="114300" distR="114300" simplePos="0" relativeHeight="251658241"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DAC13D" w14:textId="77777777" w:rsidR="00FA2832" w:rsidRDefault="00FA2832" w:rsidP="009C29B1">
      <w:r>
        <w:separator/>
      </w:r>
    </w:p>
  </w:footnote>
  <w:footnote w:type="continuationSeparator" w:id="0">
    <w:p w14:paraId="6A24B359" w14:textId="77777777" w:rsidR="00FA2832" w:rsidRDefault="00FA2832" w:rsidP="009C29B1">
      <w:r>
        <w:continuationSeparator/>
      </w:r>
    </w:p>
  </w:footnote>
  <w:footnote w:type="continuationNotice" w:id="1">
    <w:p w14:paraId="7CA34CA6" w14:textId="77777777" w:rsidR="00017622" w:rsidRDefault="00017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371C3"/>
    <w:multiLevelType w:val="multilevel"/>
    <w:tmpl w:val="263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67DC6"/>
    <w:multiLevelType w:val="multilevel"/>
    <w:tmpl w:val="F4AA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A62B5"/>
    <w:multiLevelType w:val="hybridMultilevel"/>
    <w:tmpl w:val="3E2C7F7C"/>
    <w:lvl w:ilvl="0" w:tplc="C41E5DC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736DA"/>
    <w:multiLevelType w:val="hybridMultilevel"/>
    <w:tmpl w:val="E40E8F4E"/>
    <w:lvl w:ilvl="0" w:tplc="08090001">
      <w:start w:val="1"/>
      <w:numFmt w:val="bullet"/>
      <w:lvlText w:val=""/>
      <w:lvlJc w:val="left"/>
      <w:pPr>
        <w:ind w:left="8181" w:hanging="360"/>
      </w:pPr>
      <w:rPr>
        <w:rFonts w:ascii="Symbol" w:hAnsi="Symbol" w:hint="default"/>
      </w:rPr>
    </w:lvl>
    <w:lvl w:ilvl="1" w:tplc="08090003" w:tentative="1">
      <w:start w:val="1"/>
      <w:numFmt w:val="bullet"/>
      <w:pStyle w:val="AgtLevel2"/>
      <w:lvlText w:val="o"/>
      <w:lvlJc w:val="left"/>
      <w:pPr>
        <w:ind w:left="8901" w:hanging="360"/>
      </w:pPr>
      <w:rPr>
        <w:rFonts w:ascii="Courier New" w:hAnsi="Courier New" w:hint="default"/>
      </w:rPr>
    </w:lvl>
    <w:lvl w:ilvl="2" w:tplc="08090005" w:tentative="1">
      <w:start w:val="1"/>
      <w:numFmt w:val="bullet"/>
      <w:lvlText w:val=""/>
      <w:lvlJc w:val="left"/>
      <w:pPr>
        <w:ind w:left="9621" w:hanging="360"/>
      </w:pPr>
      <w:rPr>
        <w:rFonts w:ascii="Wingdings" w:hAnsi="Wingdings" w:hint="default"/>
      </w:rPr>
    </w:lvl>
    <w:lvl w:ilvl="3" w:tplc="08090001" w:tentative="1">
      <w:start w:val="1"/>
      <w:numFmt w:val="bullet"/>
      <w:lvlText w:val=""/>
      <w:lvlJc w:val="left"/>
      <w:pPr>
        <w:ind w:left="10341" w:hanging="360"/>
      </w:pPr>
      <w:rPr>
        <w:rFonts w:ascii="Symbol" w:hAnsi="Symbol" w:hint="default"/>
      </w:rPr>
    </w:lvl>
    <w:lvl w:ilvl="4" w:tplc="08090003" w:tentative="1">
      <w:start w:val="1"/>
      <w:numFmt w:val="bullet"/>
      <w:lvlText w:val="o"/>
      <w:lvlJc w:val="left"/>
      <w:pPr>
        <w:ind w:left="11061" w:hanging="360"/>
      </w:pPr>
      <w:rPr>
        <w:rFonts w:ascii="Courier New" w:hAnsi="Courier New" w:hint="default"/>
      </w:rPr>
    </w:lvl>
    <w:lvl w:ilvl="5" w:tplc="08090005" w:tentative="1">
      <w:start w:val="1"/>
      <w:numFmt w:val="bullet"/>
      <w:lvlText w:val=""/>
      <w:lvlJc w:val="left"/>
      <w:pPr>
        <w:ind w:left="11781" w:hanging="360"/>
      </w:pPr>
      <w:rPr>
        <w:rFonts w:ascii="Wingdings" w:hAnsi="Wingdings" w:hint="default"/>
      </w:rPr>
    </w:lvl>
    <w:lvl w:ilvl="6" w:tplc="08090001" w:tentative="1">
      <w:start w:val="1"/>
      <w:numFmt w:val="bullet"/>
      <w:lvlText w:val=""/>
      <w:lvlJc w:val="left"/>
      <w:pPr>
        <w:ind w:left="12501" w:hanging="360"/>
      </w:pPr>
      <w:rPr>
        <w:rFonts w:ascii="Symbol" w:hAnsi="Symbol" w:hint="default"/>
      </w:rPr>
    </w:lvl>
    <w:lvl w:ilvl="7" w:tplc="08090003" w:tentative="1">
      <w:start w:val="1"/>
      <w:numFmt w:val="bullet"/>
      <w:lvlText w:val="o"/>
      <w:lvlJc w:val="left"/>
      <w:pPr>
        <w:ind w:left="13221" w:hanging="360"/>
      </w:pPr>
      <w:rPr>
        <w:rFonts w:ascii="Courier New" w:hAnsi="Courier New" w:hint="default"/>
      </w:rPr>
    </w:lvl>
    <w:lvl w:ilvl="8" w:tplc="08090005" w:tentative="1">
      <w:start w:val="1"/>
      <w:numFmt w:val="bullet"/>
      <w:lvlText w:val=""/>
      <w:lvlJc w:val="left"/>
      <w:pPr>
        <w:ind w:left="13941" w:hanging="360"/>
      </w:pPr>
      <w:rPr>
        <w:rFonts w:ascii="Wingdings" w:hAnsi="Wingdings" w:hint="default"/>
      </w:rPr>
    </w:lvl>
  </w:abstractNum>
  <w:abstractNum w:abstractNumId="4" w15:restartNumberingAfterBreak="0">
    <w:nsid w:val="6C246174"/>
    <w:multiLevelType w:val="hybridMultilevel"/>
    <w:tmpl w:val="9BE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7135F"/>
    <w:multiLevelType w:val="hybridMultilevel"/>
    <w:tmpl w:val="A1A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60471">
    <w:abstractNumId w:val="3"/>
  </w:num>
  <w:num w:numId="2" w16cid:durableId="1521354217">
    <w:abstractNumId w:val="4"/>
  </w:num>
  <w:num w:numId="3" w16cid:durableId="472142133">
    <w:abstractNumId w:val="0"/>
  </w:num>
  <w:num w:numId="4" w16cid:durableId="631135467">
    <w:abstractNumId w:val="2"/>
  </w:num>
  <w:num w:numId="5" w16cid:durableId="2061901146">
    <w:abstractNumId w:val="5"/>
  </w:num>
  <w:num w:numId="6" w16cid:durableId="1160923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7622"/>
    <w:rsid w:val="00021503"/>
    <w:rsid w:val="00034699"/>
    <w:rsid w:val="000C1C12"/>
    <w:rsid w:val="00173C2A"/>
    <w:rsid w:val="0018708D"/>
    <w:rsid w:val="00187D79"/>
    <w:rsid w:val="002249B6"/>
    <w:rsid w:val="0023344B"/>
    <w:rsid w:val="0029429F"/>
    <w:rsid w:val="00316103"/>
    <w:rsid w:val="003A2F92"/>
    <w:rsid w:val="003B5738"/>
    <w:rsid w:val="00433E18"/>
    <w:rsid w:val="004613E2"/>
    <w:rsid w:val="00523CE1"/>
    <w:rsid w:val="00554A88"/>
    <w:rsid w:val="00575CA4"/>
    <w:rsid w:val="005A5183"/>
    <w:rsid w:val="005C354D"/>
    <w:rsid w:val="005E1E0D"/>
    <w:rsid w:val="005E584D"/>
    <w:rsid w:val="00650452"/>
    <w:rsid w:val="00656F75"/>
    <w:rsid w:val="006A6A69"/>
    <w:rsid w:val="006C6342"/>
    <w:rsid w:val="006E3A2E"/>
    <w:rsid w:val="00773F3D"/>
    <w:rsid w:val="007B4908"/>
    <w:rsid w:val="007D6349"/>
    <w:rsid w:val="008250AF"/>
    <w:rsid w:val="00925363"/>
    <w:rsid w:val="00971DD7"/>
    <w:rsid w:val="009A6C69"/>
    <w:rsid w:val="009C29B1"/>
    <w:rsid w:val="009F3E53"/>
    <w:rsid w:val="00A21978"/>
    <w:rsid w:val="00A55420"/>
    <w:rsid w:val="00A61682"/>
    <w:rsid w:val="00A64380"/>
    <w:rsid w:val="00AB4744"/>
    <w:rsid w:val="00AD261C"/>
    <w:rsid w:val="00AD2F70"/>
    <w:rsid w:val="00AD5A23"/>
    <w:rsid w:val="00B523C9"/>
    <w:rsid w:val="00B678CA"/>
    <w:rsid w:val="00BC5399"/>
    <w:rsid w:val="00BE7E5A"/>
    <w:rsid w:val="00C22B38"/>
    <w:rsid w:val="00C941CC"/>
    <w:rsid w:val="00D173FA"/>
    <w:rsid w:val="00D26B1D"/>
    <w:rsid w:val="00DC63C8"/>
    <w:rsid w:val="00DC682D"/>
    <w:rsid w:val="00DD51AA"/>
    <w:rsid w:val="00DE13BB"/>
    <w:rsid w:val="00E00BB1"/>
    <w:rsid w:val="00E303F5"/>
    <w:rsid w:val="00E42FD0"/>
    <w:rsid w:val="00EE336C"/>
    <w:rsid w:val="00F31FF6"/>
    <w:rsid w:val="00FA2832"/>
    <w:rsid w:val="00FA6242"/>
    <w:rsid w:val="14507353"/>
    <w:rsid w:val="1CDA8052"/>
    <w:rsid w:val="2B800A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0A209004-A96A-47DC-BAD0-7995872E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paragraph" w:customStyle="1" w:styleId="AgtLevel1Heading">
    <w:name w:val="Agt/Level1 Heading"/>
    <w:basedOn w:val="Normal"/>
    <w:rsid w:val="007B4908"/>
    <w:pPr>
      <w:keepNext/>
      <w:tabs>
        <w:tab w:val="num" w:pos="720"/>
      </w:tabs>
      <w:spacing w:after="240" w:line="288" w:lineRule="auto"/>
      <w:ind w:left="720" w:hanging="720"/>
      <w:jc w:val="both"/>
    </w:pPr>
    <w:rPr>
      <w:rFonts w:ascii="Arial" w:eastAsia="Times New Roman" w:hAnsi="Arial" w:cs="Times New Roman"/>
      <w:b/>
      <w:sz w:val="20"/>
      <w:szCs w:val="20"/>
      <w:lang w:eastAsia="en-US"/>
    </w:rPr>
  </w:style>
  <w:style w:type="paragraph" w:customStyle="1" w:styleId="AgtLevel2">
    <w:name w:val="Agt/Level2"/>
    <w:basedOn w:val="Normal"/>
    <w:rsid w:val="007B4908"/>
    <w:pPr>
      <w:numPr>
        <w:ilvl w:val="1"/>
        <w:numId w:val="1"/>
      </w:numPr>
      <w:tabs>
        <w:tab w:val="num" w:pos="1430"/>
      </w:tabs>
      <w:spacing w:after="240" w:line="288" w:lineRule="auto"/>
      <w:ind w:left="1430" w:hanging="720"/>
      <w:jc w:val="both"/>
    </w:pPr>
    <w:rPr>
      <w:rFonts w:ascii="Arial" w:eastAsia="Times New Roman" w:hAnsi="Arial" w:cs="Times New Roman"/>
      <w:sz w:val="20"/>
      <w:szCs w:val="20"/>
      <w:lang w:eastAsia="en-US"/>
    </w:rPr>
  </w:style>
  <w:style w:type="paragraph" w:styleId="NormalWeb">
    <w:name w:val="Normal (Web)"/>
    <w:basedOn w:val="Normal"/>
    <w:uiPriority w:val="99"/>
    <w:rsid w:val="007B4908"/>
    <w:pPr>
      <w:spacing w:line="288" w:lineRule="auto"/>
      <w:jc w:val="both"/>
    </w:pPr>
    <w:rPr>
      <w:rFonts w:ascii="Arial" w:eastAsia="Times New Roman" w:hAnsi="Arial" w:cs="Times New Roman"/>
      <w:sz w:val="20"/>
      <w:lang w:eastAsia="en-US"/>
    </w:rPr>
  </w:style>
  <w:style w:type="paragraph" w:styleId="ListParagraph">
    <w:name w:val="List Paragraph"/>
    <w:basedOn w:val="Normal"/>
    <w:uiPriority w:val="34"/>
    <w:qFormat/>
    <w:rsid w:val="007B4908"/>
    <w:pPr>
      <w:ind w:left="720"/>
      <w:contextualSpacing/>
    </w:pPr>
    <w:rPr>
      <w:rFonts w:ascii="CG Times" w:eastAsia="Times New Roman" w:hAnsi="CG Times" w:cs="Times New Roman"/>
      <w:szCs w:val="20"/>
      <w:lang w:eastAsia="en-US"/>
    </w:rPr>
  </w:style>
  <w:style w:type="table" w:styleId="TableGrid">
    <w:name w:val="Table Grid"/>
    <w:basedOn w:val="TableNormal"/>
    <w:uiPriority w:val="39"/>
    <w:rsid w:val="007B490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5A23"/>
  </w:style>
  <w:style w:type="paragraph" w:customStyle="1" w:styleId="paragraph">
    <w:name w:val="paragraph"/>
    <w:basedOn w:val="Normal"/>
    <w:rsid w:val="00AD5A2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26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6" ma:contentTypeDescription="Create a new document." ma:contentTypeScope="" ma:versionID="f9c0fd9865aeed5124155bc7964c0dfa">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1ce62f53b1658037029ccd4aad187ad"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4DF30-DD2D-40E9-B6C9-7F0EB1626163}">
  <ds:schemaRefs>
    <ds:schemaRef ds:uri="b514079a-91db-4d7a-ac49-273c04ba5994"/>
    <ds:schemaRef ds:uri="http://schemas.microsoft.com/office/2006/metadata/properties"/>
    <ds:schemaRef ds:uri="http://schemas.microsoft.com/office/2006/documentManagement/types"/>
    <ds:schemaRef ds:uri="http://purl.org/dc/terms/"/>
    <ds:schemaRef ds:uri="ebf50035-598f-4e4e-9fb3-1a749176f11a"/>
    <ds:schemaRef ds:uri="51cf8364-04e3-4479-9259-5784e40240e8"/>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A6B849B-935D-4380-9008-26C7B11A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45EEF-4828-4D84-9082-635314C76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1714</Words>
  <Characters>9771</Characters>
  <Application>Microsoft Office Word</Application>
  <DocSecurity>4</DocSecurity>
  <Lines>81</Lines>
  <Paragraphs>22</Paragraphs>
  <ScaleCrop>false</ScaleCrop>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45</cp:revision>
  <dcterms:created xsi:type="dcterms:W3CDTF">2019-06-25T15:58:00Z</dcterms:created>
  <dcterms:modified xsi:type="dcterms:W3CDTF">2023-06-22T16:48:00Z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