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74488091"/>
        <w:docPartObj>
          <w:docPartGallery w:val="Cover Pages"/>
          <w:docPartUnique/>
        </w:docPartObj>
      </w:sdtPr>
      <w:sdtEndPr/>
      <w:sdtContent>
        <w:p w14:paraId="3D47EDCD" w14:textId="407E5FC5" w:rsidR="009F3E53" w:rsidRDefault="009F3E53"/>
        <w:p w14:paraId="367900C5" w14:textId="4B2CE81A" w:rsidR="009F3E53" w:rsidRDefault="002A4A44">
          <w:r>
            <w:rPr>
              <w:noProof/>
            </w:rPr>
            <mc:AlternateContent>
              <mc:Choice Requires="wps">
                <w:drawing>
                  <wp:anchor distT="0" distB="0" distL="114300" distR="114300" simplePos="0" relativeHeight="251661312" behindDoc="0" locked="0" layoutInCell="1" allowOverlap="1" wp14:anchorId="3902BD07" wp14:editId="1C19AA2C">
                    <wp:simplePos x="0" y="0"/>
                    <wp:positionH relativeFrom="margin">
                      <wp:align>right</wp:align>
                    </wp:positionH>
                    <wp:positionV relativeFrom="paragraph">
                      <wp:posOffset>2761615</wp:posOffset>
                    </wp:positionV>
                    <wp:extent cx="5600700" cy="3390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3390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7949FF" w14:textId="67AC35C1" w:rsidR="002A4A44" w:rsidRDefault="002A4A44" w:rsidP="002A4A44">
                                <w:pPr>
                                  <w:jc w:val="center"/>
                                  <w:rPr>
                                    <w:color w:val="143960"/>
                                    <w:sz w:val="56"/>
                                    <w:szCs w:val="56"/>
                                  </w:rPr>
                                </w:pPr>
                                <w:r>
                                  <w:rPr>
                                    <w:color w:val="143960"/>
                                    <w:sz w:val="56"/>
                                    <w:szCs w:val="56"/>
                                  </w:rPr>
                                  <w:t>Stakeholder Framework</w:t>
                                </w:r>
                                <w:r w:rsidR="000E1F3A">
                                  <w:rPr>
                                    <w:color w:val="143960"/>
                                    <w:sz w:val="56"/>
                                    <w:szCs w:val="56"/>
                                  </w:rPr>
                                  <w:t xml:space="preserve"> – Event Support</w:t>
                                </w:r>
                              </w:p>
                              <w:p w14:paraId="4A189BD8" w14:textId="77777777" w:rsidR="002A4A44" w:rsidRDefault="002A4A44" w:rsidP="002A4A44">
                                <w:pPr>
                                  <w:jc w:val="center"/>
                                  <w:rPr>
                                    <w:color w:val="FF47B4"/>
                                    <w:sz w:val="56"/>
                                    <w:szCs w:val="56"/>
                                  </w:rPr>
                                </w:pPr>
                              </w:p>
                              <w:p w14:paraId="2D1F9000" w14:textId="77777777" w:rsidR="002A4A44" w:rsidRDefault="002A4A44" w:rsidP="002A4A44">
                                <w:pPr>
                                  <w:jc w:val="center"/>
                                  <w:rPr>
                                    <w:color w:val="FF47B4"/>
                                    <w:sz w:val="56"/>
                                    <w:szCs w:val="56"/>
                                  </w:rPr>
                                </w:pPr>
                              </w:p>
                              <w:p w14:paraId="2EE4245F" w14:textId="77777777" w:rsidR="002A4A44" w:rsidRPr="00545DAD" w:rsidRDefault="002A4A44" w:rsidP="002A4A44">
                                <w:pPr>
                                  <w:jc w:val="center"/>
                                  <w:rPr>
                                    <w:color w:val="143960"/>
                                    <w:sz w:val="36"/>
                                    <w:szCs w:val="36"/>
                                  </w:rPr>
                                </w:pPr>
                                <w:r w:rsidRPr="00545DAD">
                                  <w:rPr>
                                    <w:color w:val="143960"/>
                                    <w:sz w:val="36"/>
                                    <w:szCs w:val="36"/>
                                  </w:rPr>
                                  <w:t xml:space="preserve">Procurement contact: </w:t>
                                </w:r>
                              </w:p>
                              <w:p w14:paraId="01541839" w14:textId="6F8EB586" w:rsidR="002A4A44" w:rsidRPr="00545DAD" w:rsidRDefault="000E1F3A" w:rsidP="002A4A44">
                                <w:pPr>
                                  <w:jc w:val="center"/>
                                  <w:rPr>
                                    <w:color w:val="143960"/>
                                    <w:sz w:val="36"/>
                                    <w:szCs w:val="36"/>
                                  </w:rPr>
                                </w:pPr>
                                <w:r>
                                  <w:rPr>
                                    <w:color w:val="143960"/>
                                    <w:sz w:val="36"/>
                                    <w:szCs w:val="36"/>
                                  </w:rPr>
                                  <w:t>Harriet Wilkes hwilkes</w:t>
                                </w:r>
                                <w:r w:rsidR="002A4A44" w:rsidRPr="00545DAD">
                                  <w:rPr>
                                    <w:color w:val="143960"/>
                                    <w:sz w:val="36"/>
                                    <w:szCs w:val="36"/>
                                  </w:rPr>
                                  <w:t>@northerngas.co.uk</w:t>
                                </w:r>
                              </w:p>
                              <w:p w14:paraId="1231EFAB" w14:textId="77777777" w:rsidR="002A4A44" w:rsidRDefault="002A4A44" w:rsidP="002A4A44">
                                <w:pPr>
                                  <w:rPr>
                                    <w:color w:val="143960"/>
                                    <w:sz w:val="56"/>
                                    <w:szCs w:val="56"/>
                                  </w:rPr>
                                </w:pPr>
                              </w:p>
                              <w:p w14:paraId="20C42600" w14:textId="77777777" w:rsidR="002A4A44" w:rsidRPr="003B5738" w:rsidRDefault="002A4A44" w:rsidP="002A4A44">
                                <w:pPr>
                                  <w:rPr>
                                    <w:color w:val="FF47B4"/>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02BD07" id="_x0000_t202" coordsize="21600,21600" o:spt="202" path="m,l,21600r21600,l21600,xe">
                    <v:stroke joinstyle="miter"/>
                    <v:path gradientshapeok="t" o:connecttype="rect"/>
                  </v:shapetype>
                  <v:shape id="Text Box 3" o:spid="_x0000_s1026" type="#_x0000_t202" style="position:absolute;margin-left:389.8pt;margin-top:217.45pt;width:441pt;height:267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" filled="f" stroked="f">
                    <v:textbox>
                      <w:txbxContent>
                        <w:p w14:paraId="6A7949FF" w14:textId="67AC35C1" w:rsidR="002A4A44" w:rsidRDefault="002A4A44" w:rsidP="002A4A44">
                          <w:pPr>
                            <w:jc w:val="center"/>
                            <w:rPr>
                              <w:color w:val="143960"/>
                              <w:sz w:val="56"/>
                              <w:szCs w:val="56"/>
                            </w:rPr>
                          </w:pPr>
                          <w:r>
                            <w:rPr>
                              <w:color w:val="143960"/>
                              <w:sz w:val="56"/>
                              <w:szCs w:val="56"/>
                            </w:rPr>
                            <w:t>Stakeholder Framework</w:t>
                          </w:r>
                          <w:r w:rsidR="000E1F3A">
                            <w:rPr>
                              <w:color w:val="143960"/>
                              <w:sz w:val="56"/>
                              <w:szCs w:val="56"/>
                            </w:rPr>
                            <w:t xml:space="preserve"> – Event Support</w:t>
                          </w:r>
                        </w:p>
                        <w:p w14:paraId="4A189BD8" w14:textId="77777777" w:rsidR="002A4A44" w:rsidRDefault="002A4A44" w:rsidP="002A4A44">
                          <w:pPr>
                            <w:jc w:val="center"/>
                            <w:rPr>
                              <w:color w:val="FF47B4"/>
                              <w:sz w:val="56"/>
                              <w:szCs w:val="56"/>
                            </w:rPr>
                          </w:pPr>
                        </w:p>
                        <w:p w14:paraId="2D1F9000" w14:textId="77777777" w:rsidR="002A4A44" w:rsidRDefault="002A4A44" w:rsidP="002A4A44">
                          <w:pPr>
                            <w:jc w:val="center"/>
                            <w:rPr>
                              <w:color w:val="FF47B4"/>
                              <w:sz w:val="56"/>
                              <w:szCs w:val="56"/>
                            </w:rPr>
                          </w:pPr>
                        </w:p>
                        <w:p w14:paraId="2EE4245F" w14:textId="77777777" w:rsidR="002A4A44" w:rsidRPr="00545DAD" w:rsidRDefault="002A4A44" w:rsidP="002A4A44">
                          <w:pPr>
                            <w:jc w:val="center"/>
                            <w:rPr>
                              <w:color w:val="143960"/>
                              <w:sz w:val="36"/>
                              <w:szCs w:val="36"/>
                            </w:rPr>
                          </w:pPr>
                          <w:r w:rsidRPr="00545DAD">
                            <w:rPr>
                              <w:color w:val="143960"/>
                              <w:sz w:val="36"/>
                              <w:szCs w:val="36"/>
                            </w:rPr>
                            <w:t xml:space="preserve">Procurement contact: </w:t>
                          </w:r>
                        </w:p>
                        <w:p w14:paraId="01541839" w14:textId="6F8EB586" w:rsidR="002A4A44" w:rsidRPr="00545DAD" w:rsidRDefault="000E1F3A" w:rsidP="002A4A44">
                          <w:pPr>
                            <w:jc w:val="center"/>
                            <w:rPr>
                              <w:color w:val="143960"/>
                              <w:sz w:val="36"/>
                              <w:szCs w:val="36"/>
                            </w:rPr>
                          </w:pPr>
                          <w:r>
                            <w:rPr>
                              <w:color w:val="143960"/>
                              <w:sz w:val="36"/>
                              <w:szCs w:val="36"/>
                            </w:rPr>
                            <w:t>Harriet Wilkes hwilkes</w:t>
                          </w:r>
                          <w:r w:rsidR="002A4A44" w:rsidRPr="00545DAD">
                            <w:rPr>
                              <w:color w:val="143960"/>
                              <w:sz w:val="36"/>
                              <w:szCs w:val="36"/>
                            </w:rPr>
                            <w:t>@northerngas.co.uk</w:t>
                          </w:r>
                        </w:p>
                        <w:p w14:paraId="1231EFAB" w14:textId="77777777" w:rsidR="002A4A44" w:rsidRDefault="002A4A44" w:rsidP="002A4A44">
                          <w:pPr>
                            <w:rPr>
                              <w:color w:val="143960"/>
                              <w:sz w:val="56"/>
                              <w:szCs w:val="56"/>
                            </w:rPr>
                          </w:pPr>
                        </w:p>
                        <w:p w14:paraId="20C42600" w14:textId="77777777" w:rsidR="002A4A44" w:rsidRPr="003B5738" w:rsidRDefault="002A4A44" w:rsidP="002A4A44">
                          <w:pPr>
                            <w:rPr>
                              <w:color w:val="FF47B4"/>
                              <w:sz w:val="56"/>
                              <w:szCs w:val="56"/>
                            </w:rPr>
                          </w:pPr>
                        </w:p>
                      </w:txbxContent>
                    </v:textbox>
                    <w10:wrap type="square" anchorx="margin"/>
                  </v:shape>
                </w:pict>
              </mc:Fallback>
            </mc:AlternateContent>
          </w:r>
          <w:r w:rsidR="00617359">
            <w:rPr>
              <w:noProof/>
            </w:rPr>
            <mc:AlternateContent>
              <mc:Choice Requires="wps">
                <w:drawing>
                  <wp:anchor distT="0" distB="0" distL="114300" distR="114300" simplePos="0" relativeHeight="251659264" behindDoc="0" locked="0" layoutInCell="1" allowOverlap="1" wp14:anchorId="417FABE3" wp14:editId="1B0729D5">
                    <wp:simplePos x="0" y="0"/>
                    <wp:positionH relativeFrom="margin">
                      <wp:align>right</wp:align>
                    </wp:positionH>
                    <wp:positionV relativeFrom="paragraph">
                      <wp:posOffset>1254760</wp:posOffset>
                    </wp:positionV>
                    <wp:extent cx="5600700" cy="15335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1533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6AA13D" w14:textId="5C181869" w:rsidR="009C29B1" w:rsidRDefault="00CE30B4" w:rsidP="00617359">
                                <w:pPr>
                                  <w:jc w:val="center"/>
                                  <w:rPr>
                                    <w:b/>
                                    <w:bCs/>
                                    <w:color w:val="5BC4E3"/>
                                    <w:sz w:val="96"/>
                                    <w:szCs w:val="96"/>
                                  </w:rPr>
                                </w:pPr>
                                <w:r>
                                  <w:rPr>
                                    <w:b/>
                                    <w:bCs/>
                                    <w:color w:val="5BC4E3"/>
                                    <w:sz w:val="96"/>
                                    <w:szCs w:val="96"/>
                                  </w:rPr>
                                  <w:t xml:space="preserve">LOT </w:t>
                                </w:r>
                                <w:r w:rsidR="00966678">
                                  <w:rPr>
                                    <w:b/>
                                    <w:bCs/>
                                    <w:color w:val="5BC4E3"/>
                                    <w:sz w:val="96"/>
                                    <w:szCs w:val="96"/>
                                  </w:rPr>
                                  <w:t>3</w:t>
                                </w:r>
                                <w:r>
                                  <w:rPr>
                                    <w:b/>
                                    <w:bCs/>
                                    <w:color w:val="5BC4E3"/>
                                    <w:sz w:val="96"/>
                                    <w:szCs w:val="96"/>
                                  </w:rPr>
                                  <w:t xml:space="preserve"> </w:t>
                                </w:r>
                                <w:r w:rsidR="00920B71">
                                  <w:rPr>
                                    <w:b/>
                                    <w:bCs/>
                                    <w:color w:val="5BC4E3"/>
                                    <w:sz w:val="96"/>
                                    <w:szCs w:val="96"/>
                                  </w:rPr>
                                  <w:t xml:space="preserve">RFP </w:t>
                                </w:r>
                                <w:r w:rsidR="00990B96">
                                  <w:rPr>
                                    <w:b/>
                                    <w:bCs/>
                                    <w:color w:val="5BC4E3"/>
                                    <w:sz w:val="96"/>
                                    <w:szCs w:val="96"/>
                                  </w:rPr>
                                  <w:t>Questions</w:t>
                                </w:r>
                              </w:p>
                              <w:p w14:paraId="34C45723" w14:textId="7F12A130" w:rsidR="00990B96" w:rsidRPr="00187D79" w:rsidRDefault="00990B96" w:rsidP="00617359">
                                <w:pPr>
                                  <w:jc w:val="center"/>
                                  <w:rPr>
                                    <w:b/>
                                    <w:bCs/>
                                    <w:color w:val="5BC4E3"/>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7FABE3" id="Text Box 2" o:spid="_x0000_s1027" type="#_x0000_t202" style="position:absolute;margin-left:389.8pt;margin-top:98.8pt;width:441pt;height:120.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" filled="f" stroked="f">
                    <v:textbox>
                      <w:txbxContent>
                        <w:p w14:paraId="7D6AA13D" w14:textId="5C181869" w:rsidR="009C29B1" w:rsidRDefault="00CE30B4" w:rsidP="00617359">
                          <w:pPr>
                            <w:jc w:val="center"/>
                            <w:rPr>
                              <w:b/>
                              <w:bCs/>
                              <w:color w:val="5BC4E3"/>
                              <w:sz w:val="96"/>
                              <w:szCs w:val="96"/>
                            </w:rPr>
                          </w:pPr>
                          <w:r>
                            <w:rPr>
                              <w:b/>
                              <w:bCs/>
                              <w:color w:val="5BC4E3"/>
                              <w:sz w:val="96"/>
                              <w:szCs w:val="96"/>
                            </w:rPr>
                            <w:t xml:space="preserve">LOT </w:t>
                          </w:r>
                          <w:r w:rsidR="00966678">
                            <w:rPr>
                              <w:b/>
                              <w:bCs/>
                              <w:color w:val="5BC4E3"/>
                              <w:sz w:val="96"/>
                              <w:szCs w:val="96"/>
                            </w:rPr>
                            <w:t>3</w:t>
                          </w:r>
                          <w:r>
                            <w:rPr>
                              <w:b/>
                              <w:bCs/>
                              <w:color w:val="5BC4E3"/>
                              <w:sz w:val="96"/>
                              <w:szCs w:val="96"/>
                            </w:rPr>
                            <w:t xml:space="preserve"> </w:t>
                          </w:r>
                          <w:r w:rsidR="00920B71">
                            <w:rPr>
                              <w:b/>
                              <w:bCs/>
                              <w:color w:val="5BC4E3"/>
                              <w:sz w:val="96"/>
                              <w:szCs w:val="96"/>
                            </w:rPr>
                            <w:t xml:space="preserve">RFP </w:t>
                          </w:r>
                          <w:r w:rsidR="00990B96">
                            <w:rPr>
                              <w:b/>
                              <w:bCs/>
                              <w:color w:val="5BC4E3"/>
                              <w:sz w:val="96"/>
                              <w:szCs w:val="96"/>
                            </w:rPr>
                            <w:t>Questions</w:t>
                          </w:r>
                        </w:p>
                        <w:p w14:paraId="34C45723" w14:textId="7F12A130" w:rsidR="00990B96" w:rsidRPr="00187D79" w:rsidRDefault="00990B96" w:rsidP="00617359">
                          <w:pPr>
                            <w:jc w:val="center"/>
                            <w:rPr>
                              <w:b/>
                              <w:bCs/>
                              <w:color w:val="5BC4E3"/>
                              <w:sz w:val="96"/>
                              <w:szCs w:val="96"/>
                            </w:rPr>
                          </w:pPr>
                        </w:p>
                      </w:txbxContent>
                    </v:textbox>
                    <w10:wrap type="square" anchorx="margin"/>
                  </v:shape>
                </w:pict>
              </mc:Fallback>
            </mc:AlternateContent>
          </w:r>
          <w:r w:rsidR="009F3E53">
            <w:br w:type="page"/>
          </w:r>
        </w:p>
      </w:sdtContent>
    </w:sdt>
    <w:p w14:paraId="1EB96A9B" w14:textId="77777777" w:rsidR="00920B71" w:rsidRPr="00ED47D0" w:rsidRDefault="00920B71" w:rsidP="00920B71">
      <w:pPr>
        <w:rPr>
          <w:rFonts w:ascii="Arial" w:eastAsia="Calibri" w:hAnsi="Arial" w:cs="Arial"/>
          <w:color w:val="FF0000"/>
          <w:sz w:val="20"/>
        </w:rPr>
      </w:pPr>
    </w:p>
    <w:tbl>
      <w:tblPr>
        <w:tblStyle w:val="TableGrid"/>
        <w:tblW w:w="9782" w:type="dxa"/>
        <w:tblInd w:w="-431" w:type="dxa"/>
        <w:tblLayout w:type="fixed"/>
        <w:tblLook w:val="04A0" w:firstRow="1" w:lastRow="0" w:firstColumn="1" w:lastColumn="0" w:noHBand="0" w:noVBand="1"/>
      </w:tblPr>
      <w:tblGrid>
        <w:gridCol w:w="3261"/>
        <w:gridCol w:w="3119"/>
        <w:gridCol w:w="3402"/>
      </w:tblGrid>
      <w:tr w:rsidR="00920B71" w:rsidRPr="00ED47D0" w14:paraId="4AA2C2BA" w14:textId="77777777" w:rsidTr="001F65BA">
        <w:tc>
          <w:tcPr>
            <w:tcW w:w="3261" w:type="dxa"/>
            <w:shd w:val="clear" w:color="auto" w:fill="002060"/>
          </w:tcPr>
          <w:p w14:paraId="4A3B6FDC" w14:textId="77777777" w:rsidR="00920B71" w:rsidRPr="00ED47D0" w:rsidRDefault="00920B71" w:rsidP="00FE12D5">
            <w:pPr>
              <w:jc w:val="center"/>
              <w:rPr>
                <w:rFonts w:ascii="Arial" w:eastAsia="Calibri" w:hAnsi="Arial" w:cs="Arial"/>
                <w:color w:val="FFFFFF" w:themeColor="background1"/>
              </w:rPr>
            </w:pPr>
            <w:r w:rsidRPr="00ED47D0">
              <w:rPr>
                <w:rFonts w:ascii="Arial" w:eastAsia="Calibri" w:hAnsi="Arial" w:cs="Arial"/>
                <w:color w:val="FFFFFF" w:themeColor="background1"/>
              </w:rPr>
              <w:t>Section Ref</w:t>
            </w:r>
          </w:p>
        </w:tc>
        <w:tc>
          <w:tcPr>
            <w:tcW w:w="3119" w:type="dxa"/>
            <w:shd w:val="clear" w:color="auto" w:fill="002060"/>
          </w:tcPr>
          <w:p w14:paraId="653F238F" w14:textId="77777777" w:rsidR="00920B71" w:rsidRPr="00ED47D0" w:rsidRDefault="00920B71" w:rsidP="00FE12D5">
            <w:pPr>
              <w:jc w:val="center"/>
              <w:rPr>
                <w:rFonts w:ascii="Arial" w:eastAsia="Calibri" w:hAnsi="Arial" w:cs="Arial"/>
                <w:color w:val="FFFFFF" w:themeColor="background1"/>
              </w:rPr>
            </w:pPr>
            <w:r w:rsidRPr="00ED47D0">
              <w:rPr>
                <w:rFonts w:ascii="Arial" w:eastAsia="Calibri" w:hAnsi="Arial" w:cs="Arial"/>
                <w:color w:val="FFFFFF" w:themeColor="background1"/>
              </w:rPr>
              <w:t>Criteria</w:t>
            </w:r>
          </w:p>
        </w:tc>
        <w:tc>
          <w:tcPr>
            <w:tcW w:w="3402" w:type="dxa"/>
            <w:shd w:val="clear" w:color="auto" w:fill="002060"/>
          </w:tcPr>
          <w:p w14:paraId="42442095" w14:textId="77777777" w:rsidR="00920B71" w:rsidRPr="00ED47D0" w:rsidRDefault="00920B71" w:rsidP="00FE12D5">
            <w:pPr>
              <w:jc w:val="center"/>
              <w:rPr>
                <w:rFonts w:ascii="Arial" w:eastAsia="Calibri" w:hAnsi="Arial" w:cs="Arial"/>
                <w:color w:val="FFFFFF" w:themeColor="background1"/>
              </w:rPr>
            </w:pPr>
            <w:r w:rsidRPr="00ED47D0">
              <w:rPr>
                <w:rFonts w:ascii="Arial" w:eastAsia="Calibri" w:hAnsi="Arial" w:cs="Arial"/>
                <w:color w:val="FFFFFF" w:themeColor="background1"/>
              </w:rPr>
              <w:t>Weighting</w:t>
            </w:r>
          </w:p>
        </w:tc>
      </w:tr>
      <w:tr w:rsidR="00920B71" w:rsidRPr="00ED47D0" w14:paraId="28DF0CD2" w14:textId="77777777" w:rsidTr="001F65BA">
        <w:tc>
          <w:tcPr>
            <w:tcW w:w="3261" w:type="dxa"/>
            <w:vMerge w:val="restart"/>
          </w:tcPr>
          <w:p w14:paraId="6115482A" w14:textId="77777777" w:rsidR="00920B71" w:rsidRPr="00ED47D0" w:rsidRDefault="00920B71" w:rsidP="00FE12D5">
            <w:pPr>
              <w:rPr>
                <w:rFonts w:ascii="Arial" w:eastAsia="Calibri" w:hAnsi="Arial" w:cs="Arial"/>
                <w:color w:val="000000" w:themeColor="text1"/>
              </w:rPr>
            </w:pPr>
            <w:r w:rsidRPr="00ED47D0">
              <w:rPr>
                <w:rFonts w:ascii="Arial" w:eastAsia="Calibri" w:hAnsi="Arial" w:cs="Arial"/>
                <w:color w:val="000000" w:themeColor="text1"/>
              </w:rPr>
              <w:t xml:space="preserve">Section 1 – Commercial </w:t>
            </w:r>
          </w:p>
        </w:tc>
        <w:tc>
          <w:tcPr>
            <w:tcW w:w="3119" w:type="dxa"/>
          </w:tcPr>
          <w:p w14:paraId="087E50FF" w14:textId="77777777" w:rsidR="00920B71" w:rsidRPr="00ED47D0" w:rsidRDefault="00920B71" w:rsidP="00FE12D5">
            <w:pPr>
              <w:rPr>
                <w:rFonts w:ascii="Arial" w:eastAsia="Calibri" w:hAnsi="Arial" w:cs="Arial"/>
                <w:color w:val="000000" w:themeColor="text1"/>
              </w:rPr>
            </w:pPr>
            <w:r w:rsidRPr="00ED47D0">
              <w:rPr>
                <w:rFonts w:ascii="Arial" w:eastAsia="Calibri" w:hAnsi="Arial" w:cs="Arial"/>
                <w:color w:val="000000" w:themeColor="text1"/>
              </w:rPr>
              <w:t xml:space="preserve">Pricing </w:t>
            </w:r>
          </w:p>
        </w:tc>
        <w:tc>
          <w:tcPr>
            <w:tcW w:w="3402" w:type="dxa"/>
          </w:tcPr>
          <w:p w14:paraId="70F60307" w14:textId="3D3E6AF4" w:rsidR="00920B71" w:rsidRPr="00641DE7" w:rsidRDefault="00BF5DAA" w:rsidP="00FE12D5">
            <w:pPr>
              <w:rPr>
                <w:rFonts w:ascii="Arial" w:eastAsia="Calibri" w:hAnsi="Arial" w:cs="Arial"/>
              </w:rPr>
            </w:pPr>
            <w:r w:rsidRPr="00641DE7">
              <w:rPr>
                <w:rFonts w:ascii="Arial" w:eastAsia="Calibri" w:hAnsi="Arial" w:cs="Arial"/>
              </w:rPr>
              <w:t>35</w:t>
            </w:r>
            <w:r w:rsidR="00920B71" w:rsidRPr="00641DE7">
              <w:rPr>
                <w:rFonts w:ascii="Arial" w:eastAsia="Calibri" w:hAnsi="Arial" w:cs="Arial"/>
              </w:rPr>
              <w:t>%</w:t>
            </w:r>
          </w:p>
        </w:tc>
      </w:tr>
      <w:tr w:rsidR="00920B71" w:rsidRPr="00ED47D0" w14:paraId="1C4D37ED" w14:textId="77777777" w:rsidTr="001F65BA">
        <w:tc>
          <w:tcPr>
            <w:tcW w:w="3261" w:type="dxa"/>
            <w:vMerge/>
          </w:tcPr>
          <w:p w14:paraId="0FFB8FB6" w14:textId="77777777" w:rsidR="00920B71" w:rsidRPr="00ED47D0" w:rsidRDefault="00920B71" w:rsidP="00FE12D5">
            <w:pPr>
              <w:rPr>
                <w:rFonts w:ascii="Arial" w:eastAsia="Calibri" w:hAnsi="Arial" w:cs="Arial"/>
                <w:color w:val="000000" w:themeColor="text1"/>
              </w:rPr>
            </w:pPr>
          </w:p>
        </w:tc>
        <w:tc>
          <w:tcPr>
            <w:tcW w:w="3119" w:type="dxa"/>
          </w:tcPr>
          <w:p w14:paraId="40C4EE2B" w14:textId="77777777" w:rsidR="00920B71" w:rsidRPr="00ED47D0" w:rsidRDefault="00920B71" w:rsidP="00FE12D5">
            <w:pPr>
              <w:rPr>
                <w:rFonts w:ascii="Arial" w:eastAsia="Calibri" w:hAnsi="Arial" w:cs="Arial"/>
                <w:color w:val="000000" w:themeColor="text1"/>
              </w:rPr>
            </w:pPr>
            <w:r w:rsidRPr="00ED47D0">
              <w:rPr>
                <w:rFonts w:ascii="Arial" w:eastAsia="Calibri" w:hAnsi="Arial" w:cs="Arial"/>
                <w:color w:val="000000" w:themeColor="text1"/>
              </w:rPr>
              <w:t>Contract Challenges</w:t>
            </w:r>
          </w:p>
        </w:tc>
        <w:tc>
          <w:tcPr>
            <w:tcW w:w="3402" w:type="dxa"/>
          </w:tcPr>
          <w:p w14:paraId="5DF1B22C" w14:textId="0A50E6B7" w:rsidR="00920B71" w:rsidRPr="00641DE7" w:rsidRDefault="00BF5DAA" w:rsidP="00FE12D5">
            <w:pPr>
              <w:rPr>
                <w:rFonts w:ascii="Arial" w:eastAsia="Calibri" w:hAnsi="Arial" w:cs="Arial"/>
              </w:rPr>
            </w:pPr>
            <w:r w:rsidRPr="00641DE7">
              <w:rPr>
                <w:rFonts w:ascii="Arial" w:eastAsia="Calibri" w:hAnsi="Arial" w:cs="Arial"/>
              </w:rPr>
              <w:t>5</w:t>
            </w:r>
            <w:r w:rsidR="00920B71" w:rsidRPr="00641DE7">
              <w:rPr>
                <w:rFonts w:ascii="Arial" w:eastAsia="Calibri" w:hAnsi="Arial" w:cs="Arial"/>
              </w:rPr>
              <w:t>%</w:t>
            </w:r>
          </w:p>
        </w:tc>
      </w:tr>
      <w:tr w:rsidR="00920B71" w:rsidRPr="00ED47D0" w14:paraId="22F56656" w14:textId="77777777" w:rsidTr="001F65BA">
        <w:tc>
          <w:tcPr>
            <w:tcW w:w="3261" w:type="dxa"/>
          </w:tcPr>
          <w:p w14:paraId="59672ED3" w14:textId="5A193828" w:rsidR="00920B71" w:rsidRPr="00ED47D0" w:rsidRDefault="00920B71" w:rsidP="00FE12D5">
            <w:pPr>
              <w:rPr>
                <w:rFonts w:ascii="Arial" w:eastAsia="Calibri" w:hAnsi="Arial" w:cs="Arial"/>
                <w:color w:val="000000" w:themeColor="text1"/>
              </w:rPr>
            </w:pPr>
            <w:r w:rsidRPr="00ED47D0">
              <w:rPr>
                <w:rFonts w:ascii="Arial" w:eastAsia="Calibri" w:hAnsi="Arial" w:cs="Arial"/>
                <w:color w:val="000000" w:themeColor="text1"/>
              </w:rPr>
              <w:t xml:space="preserve">Section 2 – Non-Commercial </w:t>
            </w:r>
          </w:p>
        </w:tc>
        <w:tc>
          <w:tcPr>
            <w:tcW w:w="3119" w:type="dxa"/>
          </w:tcPr>
          <w:p w14:paraId="667C498A" w14:textId="7AAB6547" w:rsidR="00920B71" w:rsidRPr="009E53E0" w:rsidRDefault="009E53E0" w:rsidP="00FE12D5">
            <w:pPr>
              <w:rPr>
                <w:rFonts w:ascii="Arial" w:eastAsia="Calibri" w:hAnsi="Arial" w:cs="Arial"/>
                <w:color w:val="FF0000"/>
              </w:rPr>
            </w:pPr>
            <w:r w:rsidRPr="009E53E0">
              <w:rPr>
                <w:rFonts w:ascii="Arial" w:eastAsia="Calibri" w:hAnsi="Arial" w:cs="Arial"/>
              </w:rPr>
              <w:t>Non-Commercial question</w:t>
            </w:r>
          </w:p>
        </w:tc>
        <w:tc>
          <w:tcPr>
            <w:tcW w:w="3402" w:type="dxa"/>
          </w:tcPr>
          <w:p w14:paraId="491E1AC2" w14:textId="75865878" w:rsidR="00920B71" w:rsidRPr="00641DE7" w:rsidRDefault="00BF5DAA" w:rsidP="00FE12D5">
            <w:pPr>
              <w:rPr>
                <w:rFonts w:ascii="Arial" w:eastAsia="Calibri" w:hAnsi="Arial" w:cs="Arial"/>
              </w:rPr>
            </w:pPr>
            <w:r w:rsidRPr="00641DE7">
              <w:rPr>
                <w:rFonts w:ascii="Arial" w:eastAsia="Calibri" w:hAnsi="Arial" w:cs="Arial"/>
              </w:rPr>
              <w:t>6</w:t>
            </w:r>
            <w:r w:rsidR="0028385D" w:rsidRPr="00641DE7">
              <w:rPr>
                <w:rFonts w:ascii="Arial" w:eastAsia="Calibri" w:hAnsi="Arial" w:cs="Arial"/>
              </w:rPr>
              <w:t>0</w:t>
            </w:r>
            <w:r w:rsidR="00920B71" w:rsidRPr="00641DE7">
              <w:rPr>
                <w:rFonts w:ascii="Arial" w:eastAsia="Calibri" w:hAnsi="Arial" w:cs="Arial"/>
              </w:rPr>
              <w:t>%</w:t>
            </w:r>
          </w:p>
        </w:tc>
      </w:tr>
      <w:tr w:rsidR="00920B71" w:rsidRPr="00ED47D0" w14:paraId="3372EA63" w14:textId="77777777" w:rsidTr="001F65BA">
        <w:tc>
          <w:tcPr>
            <w:tcW w:w="3261" w:type="dxa"/>
          </w:tcPr>
          <w:p w14:paraId="3B63AD43" w14:textId="77777777" w:rsidR="00920B71" w:rsidRPr="00ED47D0" w:rsidRDefault="00920B71" w:rsidP="00FE12D5">
            <w:pPr>
              <w:rPr>
                <w:rFonts w:ascii="Arial" w:eastAsia="Calibri" w:hAnsi="Arial" w:cs="Arial"/>
                <w:color w:val="000000" w:themeColor="text1"/>
              </w:rPr>
            </w:pPr>
          </w:p>
        </w:tc>
        <w:tc>
          <w:tcPr>
            <w:tcW w:w="3119" w:type="dxa"/>
          </w:tcPr>
          <w:p w14:paraId="79FAA9C5" w14:textId="5E0F3918" w:rsidR="00920B71" w:rsidRPr="00ED47D0" w:rsidRDefault="00920B71" w:rsidP="00FE12D5">
            <w:pPr>
              <w:rPr>
                <w:rFonts w:ascii="Arial" w:eastAsia="Calibri" w:hAnsi="Arial" w:cs="Arial"/>
                <w:color w:val="FF0000"/>
              </w:rPr>
            </w:pPr>
          </w:p>
        </w:tc>
        <w:tc>
          <w:tcPr>
            <w:tcW w:w="3402" w:type="dxa"/>
          </w:tcPr>
          <w:p w14:paraId="204FE0E1" w14:textId="0D3C517F" w:rsidR="00920B71" w:rsidRPr="00641DE7" w:rsidRDefault="00920B71" w:rsidP="00FE12D5">
            <w:pPr>
              <w:rPr>
                <w:rFonts w:ascii="Arial" w:eastAsia="Calibri" w:hAnsi="Arial" w:cs="Arial"/>
              </w:rPr>
            </w:pPr>
          </w:p>
        </w:tc>
      </w:tr>
      <w:tr w:rsidR="00920B71" w:rsidRPr="00ED47D0" w14:paraId="74858006" w14:textId="77777777" w:rsidTr="001F65BA">
        <w:tc>
          <w:tcPr>
            <w:tcW w:w="6380" w:type="dxa"/>
            <w:gridSpan w:val="2"/>
          </w:tcPr>
          <w:p w14:paraId="5A9698DA" w14:textId="77777777" w:rsidR="00920B71" w:rsidRPr="00ED47D0" w:rsidRDefault="00920B71" w:rsidP="00FE12D5">
            <w:pPr>
              <w:rPr>
                <w:rFonts w:ascii="Arial" w:eastAsia="Calibri" w:hAnsi="Arial" w:cs="Arial"/>
                <w:color w:val="000000" w:themeColor="text1"/>
              </w:rPr>
            </w:pPr>
            <w:r w:rsidRPr="00ED47D0">
              <w:rPr>
                <w:rFonts w:ascii="Arial" w:eastAsia="Calibri" w:hAnsi="Arial" w:cs="Arial"/>
                <w:color w:val="000000" w:themeColor="text1"/>
              </w:rPr>
              <w:t xml:space="preserve">Total </w:t>
            </w:r>
          </w:p>
        </w:tc>
        <w:tc>
          <w:tcPr>
            <w:tcW w:w="3402" w:type="dxa"/>
          </w:tcPr>
          <w:p w14:paraId="5E72C892" w14:textId="77777777" w:rsidR="00920B71" w:rsidRPr="00641DE7" w:rsidRDefault="00920B71" w:rsidP="00FE12D5">
            <w:pPr>
              <w:rPr>
                <w:rFonts w:ascii="Arial" w:eastAsia="Calibri" w:hAnsi="Arial" w:cs="Arial"/>
              </w:rPr>
            </w:pPr>
            <w:r w:rsidRPr="00641DE7">
              <w:rPr>
                <w:rFonts w:ascii="Arial" w:eastAsia="Calibri" w:hAnsi="Arial" w:cs="Arial"/>
              </w:rPr>
              <w:t>100%</w:t>
            </w:r>
          </w:p>
        </w:tc>
      </w:tr>
    </w:tbl>
    <w:p w14:paraId="408D511A" w14:textId="77777777" w:rsidR="00920B71" w:rsidRPr="00ED47D0" w:rsidRDefault="00920B71" w:rsidP="00920B71">
      <w:pPr>
        <w:rPr>
          <w:rFonts w:ascii="Arial" w:eastAsia="Calibri" w:hAnsi="Arial" w:cs="Arial"/>
          <w:color w:val="FF0000"/>
          <w:sz w:val="20"/>
        </w:rPr>
      </w:pPr>
    </w:p>
    <w:p w14:paraId="086D3415" w14:textId="0B9E198D" w:rsidR="00920B71" w:rsidRPr="00ED47D0" w:rsidRDefault="00920B71" w:rsidP="00920B71">
      <w:pPr>
        <w:rPr>
          <w:rFonts w:ascii="Arial" w:hAnsi="Arial" w:cs="Arial"/>
          <w:sz w:val="20"/>
        </w:rPr>
      </w:pPr>
    </w:p>
    <w:tbl>
      <w:tblPr>
        <w:tblW w:w="597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545"/>
        <w:gridCol w:w="3030"/>
        <w:gridCol w:w="1224"/>
        <w:gridCol w:w="1558"/>
      </w:tblGrid>
      <w:tr w:rsidR="00990B96" w:rsidRPr="00ED47D0" w14:paraId="60D2BB70" w14:textId="7C8AE8CE" w:rsidTr="2E63427E">
        <w:tc>
          <w:tcPr>
            <w:tcW w:w="658" w:type="pct"/>
            <w:tcBorders>
              <w:top w:val="single" w:sz="4" w:space="0" w:color="auto"/>
              <w:left w:val="single" w:sz="4" w:space="0" w:color="auto"/>
              <w:bottom w:val="single" w:sz="4" w:space="0" w:color="auto"/>
              <w:right w:val="single" w:sz="4" w:space="0" w:color="auto"/>
            </w:tcBorders>
            <w:shd w:val="clear" w:color="auto" w:fill="44546A" w:themeFill="text2"/>
          </w:tcPr>
          <w:p w14:paraId="6073B0BD" w14:textId="697343AB" w:rsidR="00990B96" w:rsidRPr="00ED47D0" w:rsidRDefault="00990B96" w:rsidP="00FE12D5">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 xml:space="preserve">Section 1 </w:t>
            </w:r>
            <w:r>
              <w:rPr>
                <w:rFonts w:ascii="Arial" w:hAnsi="Arial" w:cs="Arial"/>
                <w:b/>
                <w:bCs/>
                <w:color w:val="FFFFFF" w:themeColor="background1"/>
                <w:sz w:val="20"/>
              </w:rPr>
              <w:t xml:space="preserve">– Commercial </w:t>
            </w:r>
          </w:p>
        </w:tc>
        <w:tc>
          <w:tcPr>
            <w:tcW w:w="1645" w:type="pct"/>
            <w:tcBorders>
              <w:top w:val="single" w:sz="4" w:space="0" w:color="auto"/>
              <w:left w:val="single" w:sz="4" w:space="0" w:color="auto"/>
              <w:bottom w:val="single" w:sz="4" w:space="0" w:color="auto"/>
              <w:right w:val="single" w:sz="4" w:space="0" w:color="auto"/>
            </w:tcBorders>
            <w:shd w:val="clear" w:color="auto" w:fill="44546A" w:themeFill="text2"/>
          </w:tcPr>
          <w:p w14:paraId="51503BD2" w14:textId="77777777" w:rsidR="00990B96" w:rsidRPr="00ED47D0" w:rsidRDefault="00990B96" w:rsidP="00FE12D5">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Question</w:t>
            </w:r>
          </w:p>
        </w:tc>
        <w:tc>
          <w:tcPr>
            <w:tcW w:w="1406" w:type="pct"/>
            <w:tcBorders>
              <w:top w:val="single" w:sz="4" w:space="0" w:color="auto"/>
              <w:left w:val="single" w:sz="4" w:space="0" w:color="auto"/>
              <w:bottom w:val="single" w:sz="4" w:space="0" w:color="auto"/>
              <w:right w:val="single" w:sz="4" w:space="0" w:color="auto"/>
            </w:tcBorders>
            <w:shd w:val="clear" w:color="auto" w:fill="44546A" w:themeFill="text2"/>
          </w:tcPr>
          <w:p w14:paraId="0E13B61E" w14:textId="77777777" w:rsidR="00990B96" w:rsidRPr="00ED47D0" w:rsidRDefault="00990B96" w:rsidP="00FE12D5">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 xml:space="preserve">Sub Criteria </w:t>
            </w:r>
          </w:p>
        </w:tc>
        <w:tc>
          <w:tcPr>
            <w:tcW w:w="568" w:type="pct"/>
            <w:tcBorders>
              <w:top w:val="single" w:sz="4" w:space="0" w:color="auto"/>
              <w:left w:val="single" w:sz="4" w:space="0" w:color="auto"/>
              <w:bottom w:val="single" w:sz="4" w:space="0" w:color="auto"/>
              <w:right w:val="single" w:sz="4" w:space="0" w:color="auto"/>
            </w:tcBorders>
            <w:shd w:val="clear" w:color="auto" w:fill="44546A" w:themeFill="text2"/>
          </w:tcPr>
          <w:p w14:paraId="631CBEDB" w14:textId="77777777" w:rsidR="00990B96" w:rsidRPr="00ED47D0" w:rsidRDefault="00990B96" w:rsidP="00FE12D5">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 xml:space="preserve">Weighting </w:t>
            </w:r>
          </w:p>
        </w:tc>
        <w:tc>
          <w:tcPr>
            <w:tcW w:w="723" w:type="pct"/>
            <w:tcBorders>
              <w:top w:val="single" w:sz="4" w:space="0" w:color="auto"/>
              <w:left w:val="single" w:sz="4" w:space="0" w:color="auto"/>
              <w:bottom w:val="single" w:sz="4" w:space="0" w:color="auto"/>
              <w:right w:val="single" w:sz="4" w:space="0" w:color="auto"/>
            </w:tcBorders>
            <w:shd w:val="clear" w:color="auto" w:fill="44546A" w:themeFill="text2"/>
          </w:tcPr>
          <w:p w14:paraId="78121115" w14:textId="77C9149C" w:rsidR="00990B96" w:rsidRPr="00ED47D0" w:rsidRDefault="00990B96" w:rsidP="00FE12D5">
            <w:pPr>
              <w:tabs>
                <w:tab w:val="center" w:pos="4153"/>
                <w:tab w:val="right" w:pos="8306"/>
              </w:tabs>
              <w:jc w:val="center"/>
              <w:rPr>
                <w:rFonts w:ascii="Arial" w:hAnsi="Arial" w:cs="Arial"/>
                <w:b/>
                <w:bCs/>
                <w:color w:val="FFFFFF" w:themeColor="background1"/>
                <w:sz w:val="20"/>
              </w:rPr>
            </w:pPr>
            <w:r>
              <w:rPr>
                <w:rFonts w:ascii="Arial" w:hAnsi="Arial" w:cs="Arial"/>
                <w:b/>
                <w:bCs/>
                <w:color w:val="FFFFFF" w:themeColor="background1"/>
                <w:sz w:val="20"/>
              </w:rPr>
              <w:t>Answer</w:t>
            </w:r>
          </w:p>
        </w:tc>
      </w:tr>
      <w:tr w:rsidR="00990B96" w:rsidRPr="00ED47D0" w14:paraId="0BF0A3B0" w14:textId="187DB70A" w:rsidTr="2E63427E">
        <w:trPr>
          <w:trHeight w:val="1394"/>
        </w:trPr>
        <w:tc>
          <w:tcPr>
            <w:tcW w:w="658" w:type="pct"/>
            <w:tcBorders>
              <w:top w:val="single" w:sz="4" w:space="0" w:color="auto"/>
              <w:left w:val="single" w:sz="4" w:space="0" w:color="auto"/>
              <w:bottom w:val="single" w:sz="4" w:space="0" w:color="auto"/>
              <w:right w:val="single" w:sz="4" w:space="0" w:color="auto"/>
            </w:tcBorders>
          </w:tcPr>
          <w:p w14:paraId="0F6D9666" w14:textId="781414C9" w:rsidR="00990B96" w:rsidRPr="00391230" w:rsidRDefault="00990B96" w:rsidP="00FE12D5">
            <w:pPr>
              <w:contextualSpacing/>
              <w:rPr>
                <w:rFonts w:ascii="Arial" w:hAnsi="Arial" w:cs="Arial"/>
                <w:bCs/>
                <w:sz w:val="20"/>
              </w:rPr>
            </w:pPr>
            <w:r w:rsidRPr="00391230">
              <w:rPr>
                <w:rFonts w:ascii="Arial" w:hAnsi="Arial" w:cs="Arial"/>
                <w:bCs/>
                <w:sz w:val="20"/>
              </w:rPr>
              <w:t>1</w:t>
            </w:r>
            <w:r w:rsidR="00BF5DAA" w:rsidRPr="00391230">
              <w:rPr>
                <w:rFonts w:ascii="Arial" w:hAnsi="Arial" w:cs="Arial"/>
                <w:bCs/>
                <w:sz w:val="20"/>
              </w:rPr>
              <w:t xml:space="preserve">.1 </w:t>
            </w:r>
            <w:r w:rsidRPr="00391230">
              <w:rPr>
                <w:rFonts w:ascii="Arial" w:hAnsi="Arial" w:cs="Arial"/>
                <w:bCs/>
                <w:sz w:val="20"/>
              </w:rPr>
              <w:t xml:space="preserve">Pricing </w:t>
            </w:r>
          </w:p>
        </w:tc>
        <w:tc>
          <w:tcPr>
            <w:tcW w:w="1645" w:type="pct"/>
            <w:tcBorders>
              <w:top w:val="single" w:sz="4" w:space="0" w:color="auto"/>
              <w:left w:val="single" w:sz="4" w:space="0" w:color="auto"/>
              <w:bottom w:val="single" w:sz="4" w:space="0" w:color="auto"/>
              <w:right w:val="single" w:sz="4" w:space="0" w:color="auto"/>
            </w:tcBorders>
          </w:tcPr>
          <w:p w14:paraId="3B4EDC05" w14:textId="00C65049" w:rsidR="00990B96" w:rsidRPr="00391230" w:rsidRDefault="00990B96" w:rsidP="0016101E">
            <w:pPr>
              <w:contextualSpacing/>
              <w:rPr>
                <w:rFonts w:cstheme="minorHAnsi"/>
                <w:bCs/>
                <w:sz w:val="20"/>
              </w:rPr>
            </w:pPr>
            <w:r w:rsidRPr="00391230">
              <w:rPr>
                <w:rFonts w:cstheme="minorHAnsi"/>
                <w:bCs/>
                <w:sz w:val="20"/>
              </w:rPr>
              <w:t>Please find attached a pricing matrix which you are required to complete.</w:t>
            </w:r>
          </w:p>
          <w:p w14:paraId="5302BB90" w14:textId="2AE26240" w:rsidR="00990B96" w:rsidRPr="00391230" w:rsidRDefault="00990B96" w:rsidP="0016101E">
            <w:pPr>
              <w:contextualSpacing/>
              <w:rPr>
                <w:rFonts w:cstheme="minorHAnsi"/>
                <w:bCs/>
                <w:sz w:val="20"/>
              </w:rPr>
            </w:pPr>
          </w:p>
          <w:p w14:paraId="256FF89F" w14:textId="31D66345" w:rsidR="00627DFA" w:rsidRPr="00391230" w:rsidRDefault="00990B96" w:rsidP="00FE12D5">
            <w:pPr>
              <w:contextualSpacing/>
              <w:rPr>
                <w:rFonts w:cstheme="minorHAnsi"/>
                <w:bCs/>
                <w:sz w:val="20"/>
              </w:rPr>
            </w:pPr>
            <w:r w:rsidRPr="00391230">
              <w:rPr>
                <w:rFonts w:cstheme="minorHAnsi"/>
                <w:bCs/>
                <w:sz w:val="20"/>
              </w:rPr>
              <w:t xml:space="preserve">Please note all rates are to be fixed for the initial </w:t>
            </w:r>
            <w:r w:rsidR="00183B64" w:rsidRPr="00391230">
              <w:rPr>
                <w:rFonts w:cstheme="minorHAnsi"/>
                <w:bCs/>
                <w:sz w:val="20"/>
              </w:rPr>
              <w:t>three</w:t>
            </w:r>
            <w:r w:rsidRPr="00391230">
              <w:rPr>
                <w:rFonts w:cstheme="minorHAnsi"/>
                <w:bCs/>
                <w:sz w:val="20"/>
              </w:rPr>
              <w:t xml:space="preserve"> (</w:t>
            </w:r>
            <w:r w:rsidR="00183B64" w:rsidRPr="00391230">
              <w:rPr>
                <w:rFonts w:cstheme="minorHAnsi"/>
                <w:bCs/>
                <w:sz w:val="20"/>
              </w:rPr>
              <w:t>3)</w:t>
            </w:r>
            <w:r w:rsidRPr="00391230">
              <w:rPr>
                <w:rFonts w:cstheme="minorHAnsi"/>
                <w:bCs/>
                <w:sz w:val="20"/>
              </w:rPr>
              <w:t xml:space="preserve"> year period of the contract term.  </w:t>
            </w:r>
          </w:p>
          <w:p w14:paraId="7A2F914E" w14:textId="115D7C9B" w:rsidR="00627DFA" w:rsidRPr="00391230" w:rsidRDefault="00391230" w:rsidP="00FE12D5">
            <w:pPr>
              <w:contextualSpacing/>
              <w:rPr>
                <w:rFonts w:cstheme="minorHAnsi"/>
                <w:bCs/>
                <w:sz w:val="20"/>
              </w:rPr>
            </w:pPr>
            <w:r w:rsidRPr="00391230">
              <w:rPr>
                <w:rFonts w:cstheme="minorHAnsi"/>
                <w:bCs/>
                <w:sz w:val="20"/>
              </w:rPr>
              <w:object w:dxaOrig="1376" w:dyaOrig="899" w14:anchorId="685EA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43.2pt" o:ole="">
                  <v:imagedata r:id="rId11" o:title=""/>
                </v:shape>
                <o:OLEObject Type="Embed" ProgID="Excel.Sheet.12" ShapeID="_x0000_i1031" DrawAspect="Icon" ObjectID="_1745920912" r:id="rId12"/>
              </w:object>
            </w:r>
          </w:p>
        </w:tc>
        <w:tc>
          <w:tcPr>
            <w:tcW w:w="1406" w:type="pct"/>
            <w:tcBorders>
              <w:top w:val="single" w:sz="4" w:space="0" w:color="auto"/>
              <w:left w:val="single" w:sz="4" w:space="0" w:color="auto"/>
              <w:bottom w:val="single" w:sz="4" w:space="0" w:color="auto"/>
              <w:right w:val="single" w:sz="4" w:space="0" w:color="auto"/>
            </w:tcBorders>
          </w:tcPr>
          <w:p w14:paraId="2A873F90" w14:textId="10DA17A3" w:rsidR="00990B96" w:rsidRPr="00391230" w:rsidRDefault="00990B96" w:rsidP="00FE12D5">
            <w:pPr>
              <w:tabs>
                <w:tab w:val="center" w:pos="4153"/>
                <w:tab w:val="right" w:pos="8306"/>
              </w:tabs>
              <w:rPr>
                <w:rFonts w:cstheme="minorHAnsi"/>
                <w:bCs/>
                <w:i/>
                <w:iCs/>
                <w:sz w:val="20"/>
              </w:rPr>
            </w:pPr>
            <w:r w:rsidRPr="00391230">
              <w:rPr>
                <w:rFonts w:cstheme="minorHAnsi"/>
                <w:bCs/>
                <w:sz w:val="20"/>
              </w:rPr>
              <w:t>For each role, a range method shall be used with the lowest tenderer/s receiving maximum points and the tenderer/s in between will be scored proportionally.</w:t>
            </w:r>
            <w:r w:rsidRPr="00391230">
              <w:rPr>
                <w:rFonts w:cstheme="minorHAnsi"/>
                <w:bCs/>
                <w:i/>
                <w:iCs/>
                <w:sz w:val="20"/>
              </w:rPr>
              <w:t xml:space="preserve"> </w:t>
            </w:r>
          </w:p>
          <w:p w14:paraId="19C984D6" w14:textId="62F9B731" w:rsidR="00990B96" w:rsidRPr="00391230" w:rsidRDefault="00990B96" w:rsidP="00FE12D5">
            <w:pPr>
              <w:tabs>
                <w:tab w:val="center" w:pos="4153"/>
                <w:tab w:val="right" w:pos="8306"/>
              </w:tabs>
              <w:rPr>
                <w:rFonts w:cstheme="minorHAnsi"/>
                <w:bCs/>
                <w:i/>
                <w:iCs/>
                <w:sz w:val="20"/>
              </w:rPr>
            </w:pPr>
          </w:p>
          <w:p w14:paraId="4CA59000" w14:textId="77777777" w:rsidR="00990B96" w:rsidRPr="00391230" w:rsidRDefault="00990B96" w:rsidP="00FE12D5">
            <w:pPr>
              <w:tabs>
                <w:tab w:val="center" w:pos="4153"/>
                <w:tab w:val="right" w:pos="8306"/>
              </w:tabs>
              <w:rPr>
                <w:rFonts w:cstheme="minorHAnsi"/>
                <w:bCs/>
                <w:i/>
                <w:iCs/>
                <w:sz w:val="20"/>
              </w:rPr>
            </w:pPr>
          </w:p>
          <w:p w14:paraId="0DE65DC4" w14:textId="6B85B059" w:rsidR="00990B96" w:rsidRPr="00391230" w:rsidRDefault="00990B96" w:rsidP="00FE12D5">
            <w:pPr>
              <w:tabs>
                <w:tab w:val="center" w:pos="4153"/>
                <w:tab w:val="right" w:pos="8306"/>
              </w:tabs>
              <w:rPr>
                <w:rFonts w:cstheme="minorHAnsi"/>
                <w:bCs/>
                <w:iCs/>
                <w:sz w:val="20"/>
              </w:rPr>
            </w:pPr>
          </w:p>
        </w:tc>
        <w:tc>
          <w:tcPr>
            <w:tcW w:w="568" w:type="pct"/>
            <w:tcBorders>
              <w:top w:val="single" w:sz="4" w:space="0" w:color="auto"/>
              <w:left w:val="single" w:sz="4" w:space="0" w:color="auto"/>
              <w:bottom w:val="single" w:sz="4" w:space="0" w:color="auto"/>
              <w:right w:val="single" w:sz="4" w:space="0" w:color="auto"/>
            </w:tcBorders>
          </w:tcPr>
          <w:p w14:paraId="1991DDA4" w14:textId="7C42687B" w:rsidR="00990B96" w:rsidRPr="00391230" w:rsidRDefault="00166A87" w:rsidP="00FE12D5">
            <w:pPr>
              <w:tabs>
                <w:tab w:val="center" w:pos="4153"/>
                <w:tab w:val="right" w:pos="8306"/>
              </w:tabs>
              <w:jc w:val="center"/>
              <w:rPr>
                <w:rFonts w:eastAsia="Calibri,Arial" w:cstheme="minorHAnsi"/>
                <w:sz w:val="20"/>
              </w:rPr>
            </w:pPr>
            <w:r w:rsidRPr="00391230">
              <w:rPr>
                <w:rFonts w:eastAsia="Calibri,Arial" w:cstheme="minorHAnsi"/>
                <w:sz w:val="20"/>
              </w:rPr>
              <w:t>20</w:t>
            </w:r>
            <w:r w:rsidR="00990B96" w:rsidRPr="00391230">
              <w:rPr>
                <w:rFonts w:eastAsia="Calibri,Arial" w:cstheme="minorHAnsi"/>
                <w:sz w:val="20"/>
              </w:rPr>
              <w:t>%</w:t>
            </w:r>
          </w:p>
        </w:tc>
        <w:tc>
          <w:tcPr>
            <w:tcW w:w="723" w:type="pct"/>
            <w:tcBorders>
              <w:top w:val="single" w:sz="4" w:space="0" w:color="auto"/>
              <w:left w:val="single" w:sz="4" w:space="0" w:color="auto"/>
              <w:bottom w:val="single" w:sz="4" w:space="0" w:color="auto"/>
              <w:right w:val="single" w:sz="4" w:space="0" w:color="auto"/>
            </w:tcBorders>
          </w:tcPr>
          <w:p w14:paraId="29E3BF0B" w14:textId="77777777" w:rsidR="00990B96" w:rsidRPr="00391230" w:rsidRDefault="00990B96" w:rsidP="00FE12D5">
            <w:pPr>
              <w:tabs>
                <w:tab w:val="center" w:pos="4153"/>
                <w:tab w:val="right" w:pos="8306"/>
              </w:tabs>
              <w:jc w:val="center"/>
              <w:rPr>
                <w:rFonts w:eastAsia="Calibri,Arial" w:cstheme="minorHAnsi"/>
                <w:sz w:val="20"/>
              </w:rPr>
            </w:pPr>
          </w:p>
        </w:tc>
      </w:tr>
      <w:tr w:rsidR="00BF5DAA" w:rsidRPr="00ED47D0" w14:paraId="1BFC7F96" w14:textId="77777777" w:rsidTr="2E63427E">
        <w:trPr>
          <w:trHeight w:val="1394"/>
        </w:trPr>
        <w:tc>
          <w:tcPr>
            <w:tcW w:w="658" w:type="pct"/>
            <w:tcBorders>
              <w:top w:val="single" w:sz="4" w:space="0" w:color="auto"/>
              <w:left w:val="single" w:sz="4" w:space="0" w:color="auto"/>
              <w:bottom w:val="single" w:sz="4" w:space="0" w:color="auto"/>
              <w:right w:val="single" w:sz="4" w:space="0" w:color="auto"/>
            </w:tcBorders>
          </w:tcPr>
          <w:p w14:paraId="57544860" w14:textId="651E07D5" w:rsidR="00BF5DAA" w:rsidRDefault="00BF5DAA" w:rsidP="00FE12D5">
            <w:pPr>
              <w:contextualSpacing/>
              <w:rPr>
                <w:rFonts w:ascii="Arial" w:hAnsi="Arial" w:cs="Arial"/>
                <w:bCs/>
                <w:sz w:val="20"/>
              </w:rPr>
            </w:pPr>
            <w:r>
              <w:rPr>
                <w:rFonts w:ascii="Arial" w:hAnsi="Arial" w:cs="Arial"/>
                <w:bCs/>
                <w:sz w:val="20"/>
              </w:rPr>
              <w:t>1.2</w:t>
            </w:r>
          </w:p>
        </w:tc>
        <w:tc>
          <w:tcPr>
            <w:tcW w:w="1645" w:type="pct"/>
            <w:tcBorders>
              <w:top w:val="single" w:sz="4" w:space="0" w:color="auto"/>
              <w:left w:val="single" w:sz="4" w:space="0" w:color="auto"/>
              <w:bottom w:val="single" w:sz="4" w:space="0" w:color="auto"/>
              <w:right w:val="single" w:sz="4" w:space="0" w:color="auto"/>
            </w:tcBorders>
          </w:tcPr>
          <w:p w14:paraId="7F1E0283" w14:textId="2D361440" w:rsidR="00BF5DAA" w:rsidRPr="009E54EB" w:rsidRDefault="00BF5DAA" w:rsidP="0016101E">
            <w:pPr>
              <w:contextualSpacing/>
              <w:rPr>
                <w:rFonts w:cstheme="minorHAnsi"/>
                <w:bCs/>
                <w:sz w:val="20"/>
              </w:rPr>
            </w:pPr>
            <w:r w:rsidRPr="009E54EB">
              <w:rPr>
                <w:rFonts w:cstheme="minorHAnsi"/>
                <w:bCs/>
                <w:sz w:val="20"/>
              </w:rPr>
              <w:t xml:space="preserve">Please provide a costed proposal to carry out the </w:t>
            </w:r>
            <w:r w:rsidR="003A48E8" w:rsidRPr="009E54EB">
              <w:rPr>
                <w:rFonts w:cstheme="minorHAnsi"/>
                <w:bCs/>
                <w:sz w:val="20"/>
              </w:rPr>
              <w:t>brief</w:t>
            </w:r>
            <w:r w:rsidRPr="009E54EB">
              <w:rPr>
                <w:rFonts w:cstheme="minorHAnsi"/>
                <w:bCs/>
                <w:sz w:val="20"/>
              </w:rPr>
              <w:t xml:space="preserve"> that has been provided for </w:t>
            </w:r>
            <w:r w:rsidR="00413845" w:rsidRPr="009E54EB">
              <w:rPr>
                <w:rFonts w:cstheme="minorHAnsi"/>
                <w:bCs/>
                <w:sz w:val="20"/>
              </w:rPr>
              <w:t>this LOT</w:t>
            </w:r>
          </w:p>
          <w:bookmarkStart w:id="0" w:name="_MON_1745920870"/>
          <w:bookmarkEnd w:id="0"/>
          <w:p w14:paraId="5FA4CB92" w14:textId="20555387" w:rsidR="00976AAF" w:rsidRPr="009E54EB" w:rsidRDefault="005E1384" w:rsidP="0016101E">
            <w:pPr>
              <w:contextualSpacing/>
              <w:rPr>
                <w:rFonts w:cstheme="minorHAnsi"/>
                <w:bCs/>
                <w:sz w:val="20"/>
              </w:rPr>
            </w:pPr>
            <w:r>
              <w:rPr>
                <w:rFonts w:cstheme="minorHAnsi"/>
                <w:bCs/>
                <w:sz w:val="20"/>
              </w:rPr>
              <w:object w:dxaOrig="1376" w:dyaOrig="899" w14:anchorId="0C1F21D9">
                <v:shape id="_x0000_i1030" type="#_x0000_t75" style="width:1in;height:43.2pt" o:ole="">
                  <v:imagedata r:id="rId11" o:title=""/>
                </v:shape>
                <o:OLEObject Type="Embed" ProgID="Excel.Sheet.12" ShapeID="_x0000_i1030" DrawAspect="Icon" ObjectID="_1745920913" r:id="rId13"/>
              </w:object>
            </w:r>
          </w:p>
          <w:p w14:paraId="50BD5389" w14:textId="45D9D4AD" w:rsidR="00627DFA" w:rsidRPr="009E54EB" w:rsidRDefault="00627DFA" w:rsidP="0016101E">
            <w:pPr>
              <w:contextualSpacing/>
              <w:rPr>
                <w:rFonts w:cstheme="minorHAnsi"/>
                <w:bCs/>
                <w:sz w:val="20"/>
              </w:rPr>
            </w:pPr>
          </w:p>
          <w:p w14:paraId="086B07B0" w14:textId="3A8C5314" w:rsidR="00F97E08" w:rsidRPr="009E54EB" w:rsidRDefault="00F97E08" w:rsidP="0016101E">
            <w:pPr>
              <w:contextualSpacing/>
              <w:rPr>
                <w:rFonts w:cstheme="minorHAnsi"/>
                <w:bCs/>
                <w:i/>
                <w:sz w:val="16"/>
                <w:szCs w:val="16"/>
              </w:rPr>
            </w:pPr>
            <w:r w:rsidRPr="009E54EB">
              <w:rPr>
                <w:rFonts w:cstheme="minorHAnsi"/>
                <w:bCs/>
                <w:i/>
                <w:sz w:val="16"/>
                <w:szCs w:val="16"/>
              </w:rPr>
              <w:t>Please complete both tabs as your response to question 1.1 and 1.2</w:t>
            </w:r>
          </w:p>
          <w:p w14:paraId="345C0444" w14:textId="491C6657" w:rsidR="00070912" w:rsidRPr="009E54EB" w:rsidRDefault="00070912" w:rsidP="0016101E">
            <w:pPr>
              <w:contextualSpacing/>
              <w:rPr>
                <w:rFonts w:cstheme="minorHAnsi"/>
                <w:bCs/>
                <w:i/>
                <w:sz w:val="16"/>
                <w:szCs w:val="16"/>
              </w:rPr>
            </w:pPr>
          </w:p>
          <w:p w14:paraId="618EF5F0" w14:textId="3C73C7EF" w:rsidR="00070912" w:rsidRPr="009E54EB" w:rsidRDefault="00070912" w:rsidP="0016101E">
            <w:pPr>
              <w:contextualSpacing/>
              <w:rPr>
                <w:rFonts w:cstheme="minorHAnsi"/>
                <w:bCs/>
                <w:i/>
                <w:sz w:val="16"/>
                <w:szCs w:val="16"/>
              </w:rPr>
            </w:pPr>
            <w:r w:rsidRPr="009E54EB">
              <w:rPr>
                <w:rFonts w:cstheme="minorHAnsi"/>
                <w:bCs/>
                <w:i/>
                <w:sz w:val="16"/>
                <w:szCs w:val="16"/>
              </w:rPr>
              <w:t>The briefs are real scenarios for NGN and pricing submitted during the tender should be reflective of the pricing that you will charge throughout the contract period.</w:t>
            </w:r>
          </w:p>
          <w:p w14:paraId="57697ABE" w14:textId="784A2D6B" w:rsidR="00627DFA" w:rsidRPr="009E54EB" w:rsidRDefault="00627DFA" w:rsidP="0016101E">
            <w:pPr>
              <w:contextualSpacing/>
              <w:rPr>
                <w:rFonts w:cstheme="minorHAnsi"/>
                <w:bCs/>
                <w:sz w:val="20"/>
              </w:rPr>
            </w:pPr>
          </w:p>
        </w:tc>
        <w:tc>
          <w:tcPr>
            <w:tcW w:w="1406" w:type="pct"/>
            <w:tcBorders>
              <w:top w:val="single" w:sz="4" w:space="0" w:color="auto"/>
              <w:left w:val="single" w:sz="4" w:space="0" w:color="auto"/>
              <w:bottom w:val="single" w:sz="4" w:space="0" w:color="auto"/>
              <w:right w:val="single" w:sz="4" w:space="0" w:color="auto"/>
            </w:tcBorders>
          </w:tcPr>
          <w:p w14:paraId="652B86CA" w14:textId="77777777" w:rsidR="00BF5DAA" w:rsidRPr="009E54EB" w:rsidRDefault="00BF5DAA" w:rsidP="00FE12D5">
            <w:pPr>
              <w:tabs>
                <w:tab w:val="center" w:pos="4153"/>
                <w:tab w:val="right" w:pos="8306"/>
              </w:tabs>
              <w:rPr>
                <w:rFonts w:cstheme="minorHAnsi"/>
                <w:bCs/>
                <w:sz w:val="20"/>
              </w:rPr>
            </w:pPr>
            <w:r w:rsidRPr="009E54EB">
              <w:rPr>
                <w:rFonts w:cstheme="minorHAnsi"/>
                <w:bCs/>
                <w:sz w:val="20"/>
              </w:rPr>
              <w:t>A fixed price costed proposal is to be provided for the example project to allow a commercial evaluation to take place on the proposals provided</w:t>
            </w:r>
          </w:p>
          <w:p w14:paraId="6F8A264D" w14:textId="77777777" w:rsidR="00413845" w:rsidRPr="009E54EB" w:rsidRDefault="00413845" w:rsidP="00FE12D5">
            <w:pPr>
              <w:tabs>
                <w:tab w:val="center" w:pos="4153"/>
                <w:tab w:val="right" w:pos="8306"/>
              </w:tabs>
              <w:rPr>
                <w:rFonts w:cstheme="minorHAnsi"/>
                <w:bCs/>
                <w:sz w:val="20"/>
              </w:rPr>
            </w:pPr>
          </w:p>
          <w:p w14:paraId="7E617388" w14:textId="77777777" w:rsidR="00F97E08" w:rsidRPr="009E54EB" w:rsidRDefault="00F97E08" w:rsidP="00F97E08">
            <w:pPr>
              <w:tabs>
                <w:tab w:val="center" w:pos="4153"/>
                <w:tab w:val="right" w:pos="8306"/>
              </w:tabs>
              <w:rPr>
                <w:rFonts w:cstheme="minorHAnsi"/>
                <w:bCs/>
                <w:i/>
                <w:iCs/>
                <w:sz w:val="20"/>
              </w:rPr>
            </w:pPr>
            <w:r w:rsidRPr="009E54EB">
              <w:rPr>
                <w:rFonts w:cstheme="minorHAnsi"/>
                <w:bCs/>
                <w:sz w:val="20"/>
              </w:rPr>
              <w:t>the lowest tenderer/s receiving maximum points and the tenderer/s in between will be scored proportionally.</w:t>
            </w:r>
            <w:r w:rsidRPr="009E54EB">
              <w:rPr>
                <w:rFonts w:cstheme="minorHAnsi"/>
                <w:bCs/>
                <w:i/>
                <w:iCs/>
                <w:sz w:val="20"/>
              </w:rPr>
              <w:t xml:space="preserve"> </w:t>
            </w:r>
          </w:p>
          <w:p w14:paraId="0496AC22" w14:textId="40D6755E" w:rsidR="00413845" w:rsidRPr="009E54EB" w:rsidRDefault="00413845" w:rsidP="00FE12D5">
            <w:pPr>
              <w:tabs>
                <w:tab w:val="center" w:pos="4153"/>
                <w:tab w:val="right" w:pos="8306"/>
              </w:tabs>
              <w:rPr>
                <w:rFonts w:cstheme="minorHAnsi"/>
                <w:bCs/>
                <w:sz w:val="20"/>
              </w:rPr>
            </w:pPr>
          </w:p>
        </w:tc>
        <w:tc>
          <w:tcPr>
            <w:tcW w:w="568" w:type="pct"/>
            <w:tcBorders>
              <w:top w:val="single" w:sz="4" w:space="0" w:color="auto"/>
              <w:left w:val="single" w:sz="4" w:space="0" w:color="auto"/>
              <w:bottom w:val="single" w:sz="4" w:space="0" w:color="auto"/>
              <w:right w:val="single" w:sz="4" w:space="0" w:color="auto"/>
            </w:tcBorders>
          </w:tcPr>
          <w:p w14:paraId="2356576A" w14:textId="727DBC05" w:rsidR="00BF5DAA" w:rsidRPr="009E54EB" w:rsidRDefault="00166A87" w:rsidP="00FE12D5">
            <w:pPr>
              <w:tabs>
                <w:tab w:val="center" w:pos="4153"/>
                <w:tab w:val="right" w:pos="8306"/>
              </w:tabs>
              <w:jc w:val="center"/>
              <w:rPr>
                <w:rFonts w:eastAsia="Calibri,Arial" w:cstheme="minorHAnsi"/>
                <w:sz w:val="20"/>
              </w:rPr>
            </w:pPr>
            <w:r w:rsidRPr="009E54EB">
              <w:rPr>
                <w:rFonts w:eastAsia="Calibri,Arial" w:cstheme="minorHAnsi"/>
                <w:sz w:val="20"/>
              </w:rPr>
              <w:t>70</w:t>
            </w:r>
            <w:r w:rsidR="00BF5DAA" w:rsidRPr="009E54EB">
              <w:rPr>
                <w:rFonts w:eastAsia="Calibri,Arial" w:cstheme="minorHAnsi"/>
                <w:sz w:val="20"/>
              </w:rPr>
              <w:t>%</w:t>
            </w:r>
          </w:p>
        </w:tc>
        <w:tc>
          <w:tcPr>
            <w:tcW w:w="723" w:type="pct"/>
            <w:tcBorders>
              <w:top w:val="single" w:sz="4" w:space="0" w:color="auto"/>
              <w:left w:val="single" w:sz="4" w:space="0" w:color="auto"/>
              <w:bottom w:val="single" w:sz="4" w:space="0" w:color="auto"/>
              <w:right w:val="single" w:sz="4" w:space="0" w:color="auto"/>
            </w:tcBorders>
          </w:tcPr>
          <w:p w14:paraId="426446CA" w14:textId="77777777" w:rsidR="00BF5DAA" w:rsidRPr="009E54EB" w:rsidRDefault="00BF5DAA" w:rsidP="00FE12D5">
            <w:pPr>
              <w:tabs>
                <w:tab w:val="center" w:pos="4153"/>
                <w:tab w:val="right" w:pos="8306"/>
              </w:tabs>
              <w:jc w:val="center"/>
              <w:rPr>
                <w:rFonts w:eastAsia="Calibri,Arial" w:cstheme="minorHAnsi"/>
                <w:sz w:val="20"/>
              </w:rPr>
            </w:pPr>
          </w:p>
        </w:tc>
      </w:tr>
      <w:tr w:rsidR="00990B96" w:rsidRPr="00ED47D0" w14:paraId="7ECB68C2" w14:textId="42184FF9" w:rsidTr="2E63427E">
        <w:tc>
          <w:tcPr>
            <w:tcW w:w="658" w:type="pct"/>
            <w:tcBorders>
              <w:top w:val="single" w:sz="4" w:space="0" w:color="auto"/>
              <w:left w:val="single" w:sz="4" w:space="0" w:color="auto"/>
              <w:bottom w:val="single" w:sz="4" w:space="0" w:color="auto"/>
              <w:right w:val="single" w:sz="4" w:space="0" w:color="auto"/>
            </w:tcBorders>
          </w:tcPr>
          <w:p w14:paraId="29C458E0" w14:textId="699457A9" w:rsidR="00990B96" w:rsidRPr="00ED47D0" w:rsidRDefault="00990B96" w:rsidP="00FE12D5">
            <w:pPr>
              <w:spacing w:after="200" w:line="276" w:lineRule="auto"/>
              <w:contextualSpacing/>
              <w:rPr>
                <w:rFonts w:ascii="Arial" w:hAnsi="Arial" w:cs="Arial"/>
                <w:sz w:val="20"/>
              </w:rPr>
            </w:pPr>
            <w:r>
              <w:rPr>
                <w:rFonts w:ascii="Arial" w:hAnsi="Arial" w:cs="Arial"/>
                <w:sz w:val="20"/>
              </w:rPr>
              <w:t>1.</w:t>
            </w:r>
            <w:r w:rsidR="00627DFA">
              <w:rPr>
                <w:rFonts w:ascii="Arial" w:hAnsi="Arial" w:cs="Arial"/>
                <w:sz w:val="20"/>
              </w:rPr>
              <w:t>3</w:t>
            </w:r>
            <w:r>
              <w:rPr>
                <w:rFonts w:ascii="Arial" w:hAnsi="Arial" w:cs="Arial"/>
                <w:sz w:val="20"/>
              </w:rPr>
              <w:t xml:space="preserve"> </w:t>
            </w:r>
            <w:r w:rsidRPr="00ED47D0">
              <w:rPr>
                <w:rFonts w:ascii="Arial" w:hAnsi="Arial" w:cs="Arial"/>
                <w:sz w:val="20"/>
              </w:rPr>
              <w:t xml:space="preserve">Contract Challenges </w:t>
            </w:r>
          </w:p>
        </w:tc>
        <w:tc>
          <w:tcPr>
            <w:tcW w:w="1645" w:type="pct"/>
            <w:tcBorders>
              <w:top w:val="single" w:sz="4" w:space="0" w:color="auto"/>
              <w:left w:val="single" w:sz="4" w:space="0" w:color="auto"/>
              <w:bottom w:val="single" w:sz="4" w:space="0" w:color="auto"/>
              <w:right w:val="single" w:sz="4" w:space="0" w:color="auto"/>
            </w:tcBorders>
          </w:tcPr>
          <w:p w14:paraId="3F3E9B9C" w14:textId="77777777" w:rsidR="003A74E5" w:rsidRPr="009E54EB" w:rsidRDefault="003A74E5" w:rsidP="003A74E5">
            <w:pPr>
              <w:spacing w:after="200" w:line="276" w:lineRule="auto"/>
              <w:contextualSpacing/>
              <w:rPr>
                <w:rFonts w:eastAsia="Tahoma" w:cstheme="minorHAnsi"/>
                <w:sz w:val="20"/>
              </w:rPr>
            </w:pPr>
            <w:r w:rsidRPr="009E54EB">
              <w:rPr>
                <w:rFonts w:eastAsia="Tahoma" w:cstheme="minorHAnsi"/>
                <w:sz w:val="20"/>
              </w:rPr>
              <w:t>Please state any major Contract challenges that you have relevant to the proposed draft agreement and state your proposed amendments in the 'Contract Challenges Matrix' provided. By proposing no challenges, you are confirming that you are acceptable of the proposed draft Agreement Please thoroughly read through the scoring matrix relating to contract challenges.</w:t>
            </w:r>
          </w:p>
          <w:bookmarkStart w:id="1" w:name="_MON_1654328721"/>
          <w:bookmarkEnd w:id="1"/>
          <w:p w14:paraId="6676BC77" w14:textId="636AACA8" w:rsidR="00990B96" w:rsidRPr="009E54EB" w:rsidRDefault="00966678" w:rsidP="003A74E5">
            <w:pPr>
              <w:spacing w:after="200" w:line="276" w:lineRule="auto"/>
              <w:contextualSpacing/>
              <w:rPr>
                <w:rFonts w:cstheme="minorHAnsi"/>
                <w:bCs/>
                <w:sz w:val="20"/>
              </w:rPr>
            </w:pPr>
            <w:r w:rsidRPr="009E54EB">
              <w:rPr>
                <w:rFonts w:eastAsia="Tahoma" w:cstheme="minorHAnsi"/>
                <w:sz w:val="20"/>
              </w:rPr>
              <w:object w:dxaOrig="1508" w:dyaOrig="984" w14:anchorId="1FB9488B">
                <v:shape id="_x0000_i1026" type="#_x0000_t75" style="width:79.2pt;height:50.4pt" o:ole="">
                  <v:imagedata r:id="rId14" o:title=""/>
                </v:shape>
                <o:OLEObject Type="Embed" ProgID="Word.Document.8" ShapeID="_x0000_i1026" DrawAspect="Icon" ObjectID="_1745920914" r:id="rId15">
                  <o:FieldCodes>\s</o:FieldCodes>
                </o:OLEObject>
              </w:object>
            </w:r>
            <w:r w:rsidR="003A74E5" w:rsidRPr="009E54EB">
              <w:rPr>
                <w:rFonts w:cstheme="minorHAnsi"/>
                <w:bCs/>
                <w:sz w:val="20"/>
              </w:rPr>
              <w:object w:dxaOrig="1510" w:dyaOrig="988" w14:anchorId="015544D7">
                <v:shape id="_x0000_i1027" type="#_x0000_t75" style="width:79.2pt;height:50.4pt" o:ole="">
                  <v:imagedata r:id="rId16" o:title=""/>
                </v:shape>
                <o:OLEObject Type="Embed" ProgID="Excel.Sheet.12" ShapeID="_x0000_i1027" DrawAspect="Icon" ObjectID="_1745920915" r:id="rId17"/>
              </w:object>
            </w:r>
          </w:p>
          <w:p w14:paraId="677EC1CE" w14:textId="77777777" w:rsidR="003A74E5" w:rsidRPr="009E54EB" w:rsidRDefault="003A74E5" w:rsidP="003A74E5">
            <w:pPr>
              <w:spacing w:after="200" w:line="276" w:lineRule="auto"/>
              <w:contextualSpacing/>
              <w:rPr>
                <w:rFonts w:cstheme="minorHAnsi"/>
                <w:bCs/>
                <w:sz w:val="20"/>
              </w:rPr>
            </w:pPr>
          </w:p>
          <w:p w14:paraId="52D5E068" w14:textId="77777777" w:rsidR="003A74E5" w:rsidRPr="009E54EB" w:rsidRDefault="003A74E5" w:rsidP="003A74E5">
            <w:pPr>
              <w:spacing w:after="200" w:line="276" w:lineRule="auto"/>
              <w:contextualSpacing/>
              <w:rPr>
                <w:rFonts w:cstheme="minorHAnsi"/>
                <w:bCs/>
                <w:sz w:val="20"/>
              </w:rPr>
            </w:pPr>
          </w:p>
          <w:p w14:paraId="6C925D38" w14:textId="04DDFA3E" w:rsidR="003A74E5" w:rsidRPr="009E54EB" w:rsidRDefault="003A74E5" w:rsidP="003A74E5">
            <w:pPr>
              <w:spacing w:after="200" w:line="276" w:lineRule="auto"/>
              <w:contextualSpacing/>
              <w:rPr>
                <w:rFonts w:cstheme="minorHAnsi"/>
                <w:bCs/>
                <w:sz w:val="20"/>
              </w:rPr>
            </w:pPr>
          </w:p>
        </w:tc>
        <w:tc>
          <w:tcPr>
            <w:tcW w:w="1406" w:type="pct"/>
            <w:tcBorders>
              <w:top w:val="single" w:sz="4" w:space="0" w:color="auto"/>
              <w:left w:val="single" w:sz="4" w:space="0" w:color="auto"/>
              <w:bottom w:val="single" w:sz="4" w:space="0" w:color="auto"/>
              <w:right w:val="single" w:sz="4" w:space="0" w:color="auto"/>
            </w:tcBorders>
          </w:tcPr>
          <w:p w14:paraId="460F1100" w14:textId="77777777" w:rsidR="00990B96" w:rsidRPr="009E54EB" w:rsidRDefault="00990B96" w:rsidP="00990B96">
            <w:pPr>
              <w:rPr>
                <w:rFonts w:cstheme="minorHAnsi"/>
                <w:bCs/>
                <w:sz w:val="20"/>
              </w:rPr>
            </w:pPr>
            <w:r w:rsidRPr="009E54EB">
              <w:rPr>
                <w:rFonts w:cstheme="minorHAnsi"/>
                <w:bCs/>
                <w:sz w:val="20"/>
              </w:rPr>
              <w:t>NGN will use a scoring mechanism as follows:</w:t>
            </w:r>
          </w:p>
          <w:p w14:paraId="4B0BF6F4" w14:textId="77777777" w:rsidR="00990B96" w:rsidRPr="009E54EB" w:rsidRDefault="00990B96" w:rsidP="00990B96">
            <w:pPr>
              <w:rPr>
                <w:rFonts w:cstheme="minorHAnsi"/>
                <w:bCs/>
                <w:sz w:val="20"/>
              </w:rPr>
            </w:pPr>
          </w:p>
          <w:p w14:paraId="42902B8F" w14:textId="602C7A2E" w:rsidR="00F522A0" w:rsidRPr="009E54EB" w:rsidRDefault="00F522A0" w:rsidP="00F522A0">
            <w:pPr>
              <w:jc w:val="both"/>
              <w:rPr>
                <w:rFonts w:cstheme="minorHAnsi"/>
                <w:sz w:val="22"/>
                <w:szCs w:val="22"/>
              </w:rPr>
            </w:pPr>
            <w:r w:rsidRPr="009E54EB">
              <w:rPr>
                <w:rFonts w:cstheme="minorHAnsi"/>
                <w:sz w:val="22"/>
                <w:szCs w:val="22"/>
              </w:rPr>
              <w:t xml:space="preserve">No Challenges </w:t>
            </w:r>
            <w:r w:rsidRPr="009E54EB">
              <w:rPr>
                <w:rFonts w:cstheme="minorHAnsi"/>
                <w:sz w:val="22"/>
                <w:szCs w:val="22"/>
              </w:rPr>
              <w:tab/>
            </w:r>
            <w:r w:rsidRPr="009E54EB">
              <w:rPr>
                <w:rFonts w:cstheme="minorHAnsi"/>
                <w:sz w:val="22"/>
                <w:szCs w:val="22"/>
              </w:rPr>
              <w:tab/>
              <w:t>10</w:t>
            </w:r>
          </w:p>
          <w:p w14:paraId="2FE3E60A" w14:textId="77777777" w:rsidR="00F522A0" w:rsidRPr="009E54EB" w:rsidRDefault="00F522A0" w:rsidP="00F522A0">
            <w:pPr>
              <w:jc w:val="both"/>
              <w:rPr>
                <w:rFonts w:cstheme="minorHAnsi"/>
                <w:sz w:val="22"/>
                <w:szCs w:val="22"/>
              </w:rPr>
            </w:pPr>
          </w:p>
          <w:p w14:paraId="54FCE659" w14:textId="132A7DE5" w:rsidR="00F522A0" w:rsidRPr="009E54EB" w:rsidRDefault="00F522A0" w:rsidP="00F522A0">
            <w:pPr>
              <w:jc w:val="both"/>
              <w:rPr>
                <w:rFonts w:cstheme="minorHAnsi"/>
                <w:sz w:val="22"/>
                <w:szCs w:val="22"/>
              </w:rPr>
            </w:pPr>
            <w:r w:rsidRPr="009E54EB">
              <w:rPr>
                <w:rFonts w:cstheme="minorHAnsi"/>
                <w:sz w:val="22"/>
                <w:szCs w:val="22"/>
              </w:rPr>
              <w:t xml:space="preserve">Low Risk </w:t>
            </w:r>
            <w:r w:rsidRPr="009E54EB">
              <w:rPr>
                <w:rFonts w:cstheme="minorHAnsi"/>
                <w:sz w:val="22"/>
                <w:szCs w:val="22"/>
              </w:rPr>
              <w:tab/>
            </w:r>
            <w:r w:rsidRPr="009E54EB">
              <w:rPr>
                <w:rFonts w:cstheme="minorHAnsi"/>
                <w:sz w:val="22"/>
                <w:szCs w:val="22"/>
              </w:rPr>
              <w:tab/>
              <w:t>7 - 9</w:t>
            </w:r>
          </w:p>
          <w:p w14:paraId="051DC093" w14:textId="77777777" w:rsidR="00F522A0" w:rsidRPr="009E54EB" w:rsidRDefault="00F522A0" w:rsidP="00F522A0">
            <w:pPr>
              <w:jc w:val="both"/>
              <w:rPr>
                <w:rFonts w:cstheme="minorHAnsi"/>
                <w:sz w:val="22"/>
                <w:szCs w:val="22"/>
              </w:rPr>
            </w:pPr>
          </w:p>
          <w:p w14:paraId="61716B84" w14:textId="5AA1FB17" w:rsidR="00F522A0" w:rsidRPr="009E54EB" w:rsidRDefault="00F522A0" w:rsidP="00F522A0">
            <w:pPr>
              <w:jc w:val="both"/>
              <w:rPr>
                <w:rFonts w:cstheme="minorHAnsi"/>
                <w:sz w:val="22"/>
                <w:szCs w:val="22"/>
              </w:rPr>
            </w:pPr>
            <w:r w:rsidRPr="009E54EB">
              <w:rPr>
                <w:rFonts w:cstheme="minorHAnsi"/>
                <w:sz w:val="22"/>
                <w:szCs w:val="22"/>
              </w:rPr>
              <w:t>Medium Risk</w:t>
            </w:r>
            <w:r w:rsidRPr="009E54EB">
              <w:rPr>
                <w:rFonts w:cstheme="minorHAnsi"/>
                <w:sz w:val="22"/>
                <w:szCs w:val="22"/>
              </w:rPr>
              <w:tab/>
            </w:r>
            <w:r w:rsidRPr="009E54EB">
              <w:rPr>
                <w:rFonts w:cstheme="minorHAnsi"/>
                <w:sz w:val="22"/>
                <w:szCs w:val="22"/>
              </w:rPr>
              <w:tab/>
              <w:t>4 - 6</w:t>
            </w:r>
          </w:p>
          <w:p w14:paraId="573695EC" w14:textId="77777777" w:rsidR="00F522A0" w:rsidRPr="009E54EB" w:rsidRDefault="00F522A0" w:rsidP="00F522A0">
            <w:pPr>
              <w:jc w:val="both"/>
              <w:rPr>
                <w:rFonts w:cstheme="minorHAnsi"/>
                <w:sz w:val="22"/>
                <w:szCs w:val="22"/>
              </w:rPr>
            </w:pPr>
          </w:p>
          <w:p w14:paraId="642258F2" w14:textId="7B6E899B" w:rsidR="00F522A0" w:rsidRPr="009E54EB" w:rsidRDefault="00F522A0" w:rsidP="00F522A0">
            <w:pPr>
              <w:jc w:val="both"/>
              <w:rPr>
                <w:rFonts w:cstheme="minorHAnsi"/>
                <w:sz w:val="22"/>
                <w:szCs w:val="22"/>
              </w:rPr>
            </w:pPr>
            <w:r w:rsidRPr="009E54EB">
              <w:rPr>
                <w:rFonts w:cstheme="minorHAnsi"/>
                <w:sz w:val="22"/>
                <w:szCs w:val="22"/>
              </w:rPr>
              <w:t xml:space="preserve">High Risk </w:t>
            </w:r>
            <w:r w:rsidRPr="009E54EB">
              <w:rPr>
                <w:rFonts w:cstheme="minorHAnsi"/>
                <w:sz w:val="22"/>
                <w:szCs w:val="22"/>
              </w:rPr>
              <w:tab/>
            </w:r>
            <w:r w:rsidRPr="009E54EB">
              <w:rPr>
                <w:rFonts w:cstheme="minorHAnsi"/>
                <w:sz w:val="22"/>
                <w:szCs w:val="22"/>
              </w:rPr>
              <w:tab/>
              <w:t xml:space="preserve">0 </w:t>
            </w:r>
            <w:r w:rsidR="00FD6582" w:rsidRPr="009E54EB">
              <w:rPr>
                <w:rFonts w:cstheme="minorHAnsi"/>
                <w:sz w:val="22"/>
                <w:szCs w:val="22"/>
              </w:rPr>
              <w:t>–</w:t>
            </w:r>
            <w:r w:rsidRPr="009E54EB">
              <w:rPr>
                <w:rFonts w:cstheme="minorHAnsi"/>
                <w:sz w:val="22"/>
                <w:szCs w:val="22"/>
              </w:rPr>
              <w:t xml:space="preserve"> 3</w:t>
            </w:r>
          </w:p>
          <w:p w14:paraId="621A8A26" w14:textId="77777777" w:rsidR="00FD6582" w:rsidRPr="009E54EB" w:rsidRDefault="00FD6582" w:rsidP="00F522A0">
            <w:pPr>
              <w:jc w:val="both"/>
              <w:rPr>
                <w:rFonts w:cstheme="minorHAnsi"/>
                <w:sz w:val="22"/>
                <w:szCs w:val="22"/>
              </w:rPr>
            </w:pPr>
          </w:p>
          <w:bookmarkStart w:id="2" w:name="_MON_1651473860"/>
          <w:bookmarkEnd w:id="2"/>
          <w:p w14:paraId="74F6C5E1" w14:textId="016F439F" w:rsidR="00990B96" w:rsidRPr="009E54EB" w:rsidRDefault="00FD6582" w:rsidP="00FE12D5">
            <w:pPr>
              <w:suppressAutoHyphens/>
              <w:autoSpaceDN w:val="0"/>
              <w:spacing w:after="200" w:line="276" w:lineRule="auto"/>
              <w:jc w:val="both"/>
              <w:textAlignment w:val="baseline"/>
              <w:rPr>
                <w:rFonts w:cstheme="minorHAnsi"/>
                <w:bCs/>
                <w:sz w:val="20"/>
              </w:rPr>
            </w:pPr>
            <w:r w:rsidRPr="009E54EB">
              <w:rPr>
                <w:rFonts w:cstheme="minorHAnsi"/>
                <w:bCs/>
                <w:sz w:val="20"/>
              </w:rPr>
              <w:object w:dxaOrig="1508" w:dyaOrig="984" w14:anchorId="2481D28D">
                <v:shape id="_x0000_i1028" type="#_x0000_t75" style="width:79.2pt;height:50.4pt" o:ole="">
                  <v:imagedata r:id="rId18" o:title=""/>
                </v:shape>
                <o:OLEObject Type="Embed" ProgID="Word.Document.12" ShapeID="_x0000_i1028" DrawAspect="Icon" ObjectID="_1745920916" r:id="rId19">
                  <o:FieldCodes>\s</o:FieldCodes>
                </o:OLEObject>
              </w:object>
            </w:r>
          </w:p>
        </w:tc>
        <w:tc>
          <w:tcPr>
            <w:tcW w:w="568" w:type="pct"/>
            <w:tcBorders>
              <w:top w:val="single" w:sz="4" w:space="0" w:color="auto"/>
              <w:left w:val="single" w:sz="4" w:space="0" w:color="auto"/>
              <w:bottom w:val="single" w:sz="4" w:space="0" w:color="auto"/>
              <w:right w:val="single" w:sz="4" w:space="0" w:color="auto"/>
            </w:tcBorders>
          </w:tcPr>
          <w:p w14:paraId="03340C60" w14:textId="61D5CE74" w:rsidR="00990B96" w:rsidRPr="009E54EB" w:rsidRDefault="00166A87" w:rsidP="00FE12D5">
            <w:pPr>
              <w:tabs>
                <w:tab w:val="center" w:pos="4153"/>
                <w:tab w:val="right" w:pos="8306"/>
              </w:tabs>
              <w:jc w:val="center"/>
              <w:rPr>
                <w:rFonts w:cstheme="minorHAnsi"/>
                <w:sz w:val="20"/>
              </w:rPr>
            </w:pPr>
            <w:r w:rsidRPr="009E54EB">
              <w:rPr>
                <w:rFonts w:cstheme="minorHAnsi"/>
                <w:sz w:val="20"/>
              </w:rPr>
              <w:t>10</w:t>
            </w:r>
            <w:r w:rsidR="00990B96" w:rsidRPr="009E54EB">
              <w:rPr>
                <w:rFonts w:cstheme="minorHAnsi"/>
                <w:sz w:val="20"/>
              </w:rPr>
              <w:t>%</w:t>
            </w:r>
          </w:p>
        </w:tc>
        <w:tc>
          <w:tcPr>
            <w:tcW w:w="723" w:type="pct"/>
            <w:tcBorders>
              <w:top w:val="single" w:sz="4" w:space="0" w:color="auto"/>
              <w:left w:val="single" w:sz="4" w:space="0" w:color="auto"/>
              <w:bottom w:val="single" w:sz="4" w:space="0" w:color="auto"/>
              <w:right w:val="single" w:sz="4" w:space="0" w:color="auto"/>
            </w:tcBorders>
          </w:tcPr>
          <w:p w14:paraId="39C0D8F3" w14:textId="77777777" w:rsidR="00990B96" w:rsidRPr="009E54EB" w:rsidRDefault="00990B96" w:rsidP="00FE12D5">
            <w:pPr>
              <w:tabs>
                <w:tab w:val="center" w:pos="4153"/>
                <w:tab w:val="right" w:pos="8306"/>
              </w:tabs>
              <w:jc w:val="center"/>
              <w:rPr>
                <w:rFonts w:cstheme="minorHAnsi"/>
                <w:sz w:val="20"/>
              </w:rPr>
            </w:pPr>
          </w:p>
        </w:tc>
      </w:tr>
      <w:tr w:rsidR="00990B96" w:rsidRPr="00ED47D0" w14:paraId="6A7F5CEA" w14:textId="5A2EC253" w:rsidTr="2E63427E">
        <w:tc>
          <w:tcPr>
            <w:tcW w:w="658" w:type="pct"/>
            <w:tcBorders>
              <w:top w:val="single" w:sz="4" w:space="0" w:color="auto"/>
              <w:left w:val="single" w:sz="4" w:space="0" w:color="auto"/>
              <w:bottom w:val="single" w:sz="4" w:space="0" w:color="auto"/>
              <w:right w:val="single" w:sz="4" w:space="0" w:color="auto"/>
            </w:tcBorders>
            <w:shd w:val="clear" w:color="auto" w:fill="44546A" w:themeFill="text2"/>
          </w:tcPr>
          <w:p w14:paraId="5C7EC8EC" w14:textId="582BE1F6" w:rsidR="00990B96" w:rsidRPr="00ED47D0" w:rsidRDefault="00990B96" w:rsidP="003A74E5">
            <w:pPr>
              <w:tabs>
                <w:tab w:val="center" w:pos="4153"/>
                <w:tab w:val="right" w:pos="8306"/>
              </w:tabs>
              <w:rPr>
                <w:rFonts w:ascii="Arial" w:hAnsi="Arial" w:cs="Arial"/>
                <w:b/>
                <w:bCs/>
                <w:color w:val="FFFFFF" w:themeColor="background1"/>
                <w:sz w:val="20"/>
              </w:rPr>
            </w:pPr>
            <w:r w:rsidRPr="00ED47D0">
              <w:rPr>
                <w:rFonts w:ascii="Arial" w:hAnsi="Arial" w:cs="Arial"/>
                <w:b/>
                <w:bCs/>
                <w:color w:val="FFFFFF" w:themeColor="background1"/>
                <w:sz w:val="20"/>
              </w:rPr>
              <w:lastRenderedPageBreak/>
              <w:t xml:space="preserve">Section 2 </w:t>
            </w:r>
            <w:r>
              <w:rPr>
                <w:rFonts w:ascii="Arial" w:hAnsi="Arial" w:cs="Arial"/>
                <w:b/>
                <w:bCs/>
                <w:color w:val="FFFFFF" w:themeColor="background1"/>
                <w:sz w:val="20"/>
              </w:rPr>
              <w:t>– Non Commercial</w:t>
            </w:r>
            <w:r w:rsidR="00BF5DAA">
              <w:rPr>
                <w:rFonts w:ascii="Arial" w:hAnsi="Arial" w:cs="Arial"/>
                <w:b/>
                <w:bCs/>
                <w:color w:val="FFFFFF" w:themeColor="background1"/>
                <w:sz w:val="20"/>
              </w:rPr>
              <w:t xml:space="preserve"> LOT </w:t>
            </w:r>
            <w:r w:rsidR="00966678">
              <w:rPr>
                <w:rFonts w:ascii="Arial" w:hAnsi="Arial" w:cs="Arial"/>
                <w:b/>
                <w:bCs/>
                <w:color w:val="FFFFFF" w:themeColor="background1"/>
                <w:sz w:val="20"/>
              </w:rPr>
              <w:t>3</w:t>
            </w:r>
          </w:p>
        </w:tc>
        <w:tc>
          <w:tcPr>
            <w:tcW w:w="1645" w:type="pct"/>
            <w:tcBorders>
              <w:top w:val="single" w:sz="4" w:space="0" w:color="auto"/>
              <w:left w:val="single" w:sz="4" w:space="0" w:color="auto"/>
              <w:bottom w:val="single" w:sz="4" w:space="0" w:color="auto"/>
              <w:right w:val="single" w:sz="4" w:space="0" w:color="auto"/>
            </w:tcBorders>
            <w:shd w:val="clear" w:color="auto" w:fill="44546A" w:themeFill="text2"/>
          </w:tcPr>
          <w:p w14:paraId="06EEEC9D" w14:textId="77777777" w:rsidR="00990B96" w:rsidRPr="00ED47D0" w:rsidRDefault="00990B96" w:rsidP="00FE12D5">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Question</w:t>
            </w:r>
          </w:p>
        </w:tc>
        <w:tc>
          <w:tcPr>
            <w:tcW w:w="1406" w:type="pct"/>
            <w:tcBorders>
              <w:top w:val="single" w:sz="4" w:space="0" w:color="auto"/>
              <w:left w:val="single" w:sz="4" w:space="0" w:color="auto"/>
              <w:bottom w:val="single" w:sz="4" w:space="0" w:color="auto"/>
              <w:right w:val="single" w:sz="4" w:space="0" w:color="auto"/>
            </w:tcBorders>
            <w:shd w:val="clear" w:color="auto" w:fill="44546A" w:themeFill="text2"/>
          </w:tcPr>
          <w:p w14:paraId="16F80593" w14:textId="77777777" w:rsidR="00990B96" w:rsidRPr="00ED47D0" w:rsidRDefault="00990B96" w:rsidP="00FE12D5">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 xml:space="preserve">Sub Criteria </w:t>
            </w:r>
          </w:p>
        </w:tc>
        <w:tc>
          <w:tcPr>
            <w:tcW w:w="568" w:type="pct"/>
            <w:tcBorders>
              <w:top w:val="single" w:sz="4" w:space="0" w:color="auto"/>
              <w:left w:val="single" w:sz="4" w:space="0" w:color="auto"/>
              <w:bottom w:val="single" w:sz="4" w:space="0" w:color="auto"/>
              <w:right w:val="single" w:sz="4" w:space="0" w:color="auto"/>
            </w:tcBorders>
            <w:shd w:val="clear" w:color="auto" w:fill="44546A" w:themeFill="text2"/>
          </w:tcPr>
          <w:p w14:paraId="7F89F4C0" w14:textId="77777777" w:rsidR="00990B96" w:rsidRPr="00ED47D0" w:rsidRDefault="00990B96" w:rsidP="00FE12D5">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 xml:space="preserve">Weighting </w:t>
            </w:r>
          </w:p>
        </w:tc>
        <w:tc>
          <w:tcPr>
            <w:tcW w:w="723" w:type="pct"/>
            <w:tcBorders>
              <w:top w:val="single" w:sz="4" w:space="0" w:color="auto"/>
              <w:left w:val="single" w:sz="4" w:space="0" w:color="auto"/>
              <w:bottom w:val="single" w:sz="4" w:space="0" w:color="auto"/>
              <w:right w:val="single" w:sz="4" w:space="0" w:color="auto"/>
            </w:tcBorders>
            <w:shd w:val="clear" w:color="auto" w:fill="44546A" w:themeFill="text2"/>
          </w:tcPr>
          <w:p w14:paraId="4EE1C258" w14:textId="68FCF3AC" w:rsidR="00990B96" w:rsidRPr="00ED47D0" w:rsidRDefault="00B207B5" w:rsidP="00FE12D5">
            <w:pPr>
              <w:tabs>
                <w:tab w:val="center" w:pos="4153"/>
                <w:tab w:val="right" w:pos="8306"/>
              </w:tabs>
              <w:jc w:val="center"/>
              <w:rPr>
                <w:rFonts w:ascii="Arial" w:hAnsi="Arial" w:cs="Arial"/>
                <w:b/>
                <w:bCs/>
                <w:color w:val="FFFFFF" w:themeColor="background1"/>
                <w:sz w:val="20"/>
              </w:rPr>
            </w:pPr>
            <w:r>
              <w:rPr>
                <w:rFonts w:ascii="Arial" w:hAnsi="Arial" w:cs="Arial"/>
                <w:b/>
                <w:bCs/>
                <w:color w:val="FFFFFF" w:themeColor="background1"/>
                <w:sz w:val="20"/>
              </w:rPr>
              <w:t>Answer</w:t>
            </w:r>
          </w:p>
        </w:tc>
      </w:tr>
      <w:tr w:rsidR="00990B96" w:rsidRPr="00ED47D0" w14:paraId="346A492E" w14:textId="6B7F9B19" w:rsidTr="2E63427E">
        <w:tc>
          <w:tcPr>
            <w:tcW w:w="658" w:type="pct"/>
            <w:tcBorders>
              <w:top w:val="single" w:sz="4" w:space="0" w:color="auto"/>
              <w:left w:val="single" w:sz="4" w:space="0" w:color="auto"/>
              <w:bottom w:val="single" w:sz="4" w:space="0" w:color="auto"/>
              <w:right w:val="single" w:sz="4" w:space="0" w:color="auto"/>
            </w:tcBorders>
          </w:tcPr>
          <w:p w14:paraId="331C5DE4" w14:textId="090FB516" w:rsidR="00990B96" w:rsidRPr="00ED47D0" w:rsidRDefault="00990B96" w:rsidP="00FE12D5">
            <w:pPr>
              <w:tabs>
                <w:tab w:val="center" w:pos="4153"/>
                <w:tab w:val="right" w:pos="8306"/>
              </w:tabs>
              <w:rPr>
                <w:rFonts w:ascii="Arial" w:hAnsi="Arial" w:cs="Arial"/>
                <w:bCs/>
                <w:sz w:val="20"/>
              </w:rPr>
            </w:pPr>
            <w:r>
              <w:rPr>
                <w:rFonts w:ascii="Arial" w:hAnsi="Arial" w:cs="Arial"/>
                <w:bCs/>
                <w:sz w:val="20"/>
              </w:rPr>
              <w:t>2.1</w:t>
            </w:r>
          </w:p>
        </w:tc>
        <w:tc>
          <w:tcPr>
            <w:tcW w:w="1645" w:type="pct"/>
            <w:tcBorders>
              <w:top w:val="single" w:sz="4" w:space="0" w:color="auto"/>
              <w:left w:val="single" w:sz="4" w:space="0" w:color="auto"/>
              <w:bottom w:val="single" w:sz="4" w:space="0" w:color="auto"/>
              <w:right w:val="single" w:sz="4" w:space="0" w:color="auto"/>
            </w:tcBorders>
          </w:tcPr>
          <w:p w14:paraId="5CFEECC2" w14:textId="1581F8B2" w:rsidR="00990B96" w:rsidRPr="009E54EB" w:rsidRDefault="00BF5DAA" w:rsidP="00BF5F05">
            <w:pPr>
              <w:tabs>
                <w:tab w:val="center" w:pos="4153"/>
                <w:tab w:val="right" w:pos="8306"/>
              </w:tabs>
              <w:rPr>
                <w:rFonts w:cstheme="minorHAnsi"/>
                <w:bCs/>
                <w:sz w:val="20"/>
              </w:rPr>
            </w:pPr>
            <w:r w:rsidRPr="009E54EB">
              <w:rPr>
                <w:rFonts w:cstheme="minorHAnsi"/>
                <w:bCs/>
                <w:sz w:val="20"/>
              </w:rPr>
              <w:t>Please provide a proposal detailing how you would deliver th</w:t>
            </w:r>
            <w:r w:rsidR="008008AC" w:rsidRPr="009E54EB">
              <w:rPr>
                <w:rFonts w:cstheme="minorHAnsi"/>
                <w:bCs/>
                <w:sz w:val="20"/>
              </w:rPr>
              <w:t>e</w:t>
            </w:r>
            <w:r w:rsidRPr="009E54EB">
              <w:rPr>
                <w:rFonts w:cstheme="minorHAnsi"/>
                <w:bCs/>
                <w:sz w:val="20"/>
              </w:rPr>
              <w:t xml:space="preserve"> example </w:t>
            </w:r>
            <w:r w:rsidR="00EB2EB8" w:rsidRPr="009E54EB">
              <w:rPr>
                <w:rFonts w:cstheme="minorHAnsi"/>
                <w:bCs/>
                <w:sz w:val="20"/>
              </w:rPr>
              <w:t>brief</w:t>
            </w:r>
            <w:r w:rsidR="00D1570C" w:rsidRPr="009E54EB">
              <w:rPr>
                <w:rFonts w:cstheme="minorHAnsi"/>
                <w:bCs/>
                <w:sz w:val="20"/>
              </w:rPr>
              <w:t>.</w:t>
            </w:r>
          </w:p>
          <w:p w14:paraId="362E7EF6" w14:textId="30C962FC" w:rsidR="00D1570C" w:rsidRPr="009E54EB" w:rsidRDefault="00D1570C" w:rsidP="00BF5F05">
            <w:pPr>
              <w:tabs>
                <w:tab w:val="center" w:pos="4153"/>
                <w:tab w:val="right" w:pos="8306"/>
              </w:tabs>
              <w:rPr>
                <w:rFonts w:cstheme="minorHAnsi"/>
                <w:bCs/>
                <w:sz w:val="20"/>
              </w:rPr>
            </w:pPr>
          </w:p>
          <w:p w14:paraId="0273926D" w14:textId="77777777" w:rsidR="00BF5DAA" w:rsidRPr="009E54EB" w:rsidRDefault="00BF5DAA" w:rsidP="00BF5F05">
            <w:pPr>
              <w:tabs>
                <w:tab w:val="center" w:pos="4153"/>
                <w:tab w:val="right" w:pos="8306"/>
              </w:tabs>
              <w:rPr>
                <w:rFonts w:cstheme="minorHAnsi"/>
                <w:bCs/>
                <w:sz w:val="20"/>
              </w:rPr>
            </w:pPr>
          </w:p>
          <w:p w14:paraId="624AC858" w14:textId="3ACDC10B" w:rsidR="00BF5DAA" w:rsidRPr="009E54EB" w:rsidRDefault="00BF5DAA" w:rsidP="00BF5F05">
            <w:pPr>
              <w:tabs>
                <w:tab w:val="center" w:pos="4153"/>
                <w:tab w:val="right" w:pos="8306"/>
              </w:tabs>
              <w:rPr>
                <w:rFonts w:cstheme="minorHAnsi"/>
                <w:bCs/>
                <w:sz w:val="20"/>
              </w:rPr>
            </w:pPr>
          </w:p>
        </w:tc>
        <w:tc>
          <w:tcPr>
            <w:tcW w:w="1406" w:type="pct"/>
            <w:tcBorders>
              <w:top w:val="single" w:sz="4" w:space="0" w:color="auto"/>
              <w:left w:val="single" w:sz="4" w:space="0" w:color="auto"/>
              <w:bottom w:val="single" w:sz="4" w:space="0" w:color="auto"/>
              <w:right w:val="single" w:sz="4" w:space="0" w:color="auto"/>
            </w:tcBorders>
            <w:shd w:val="clear" w:color="auto" w:fill="auto"/>
          </w:tcPr>
          <w:p w14:paraId="69F4D3F9" w14:textId="7B368576" w:rsidR="00990B96" w:rsidRPr="00024489" w:rsidRDefault="00376CF5" w:rsidP="00FE12D5">
            <w:pPr>
              <w:tabs>
                <w:tab w:val="center" w:pos="4153"/>
                <w:tab w:val="right" w:pos="8306"/>
              </w:tabs>
              <w:rPr>
                <w:rFonts w:ascii="Arial" w:eastAsia="Tahoma" w:hAnsi="Arial" w:cs="Arial"/>
                <w:color w:val="000000"/>
                <w:sz w:val="20"/>
              </w:rPr>
            </w:pPr>
            <w:r>
              <w:rPr>
                <w:color w:val="000000" w:themeColor="text1"/>
                <w:sz w:val="20"/>
              </w:rPr>
              <w:t>Responses will be scored out of 10 using the scoring methodology below.</w:t>
            </w:r>
          </w:p>
        </w:tc>
        <w:tc>
          <w:tcPr>
            <w:tcW w:w="568" w:type="pct"/>
            <w:tcBorders>
              <w:top w:val="single" w:sz="4" w:space="0" w:color="auto"/>
              <w:left w:val="single" w:sz="4" w:space="0" w:color="auto"/>
              <w:bottom w:val="single" w:sz="4" w:space="0" w:color="auto"/>
              <w:right w:val="single" w:sz="4" w:space="0" w:color="auto"/>
            </w:tcBorders>
          </w:tcPr>
          <w:p w14:paraId="5017998B" w14:textId="526B095C" w:rsidR="00990B96" w:rsidRPr="00627DFA" w:rsidRDefault="007E34DE" w:rsidP="00FE12D5">
            <w:pPr>
              <w:tabs>
                <w:tab w:val="center" w:pos="4153"/>
                <w:tab w:val="right" w:pos="8306"/>
              </w:tabs>
              <w:jc w:val="center"/>
              <w:rPr>
                <w:rFonts w:ascii="Arial" w:hAnsi="Arial" w:cs="Arial"/>
                <w:sz w:val="20"/>
              </w:rPr>
            </w:pPr>
            <w:r>
              <w:rPr>
                <w:rFonts w:ascii="Arial" w:hAnsi="Arial" w:cs="Arial"/>
                <w:sz w:val="20"/>
              </w:rPr>
              <w:t>6</w:t>
            </w:r>
            <w:r w:rsidR="00966678">
              <w:rPr>
                <w:rFonts w:ascii="Arial" w:hAnsi="Arial" w:cs="Arial"/>
                <w:sz w:val="20"/>
              </w:rPr>
              <w:t>0</w:t>
            </w:r>
            <w:r w:rsidR="00990B96" w:rsidRPr="00627DFA">
              <w:rPr>
                <w:rFonts w:ascii="Arial" w:hAnsi="Arial" w:cs="Arial"/>
                <w:sz w:val="20"/>
              </w:rPr>
              <w:t xml:space="preserve">% </w:t>
            </w:r>
          </w:p>
        </w:tc>
        <w:tc>
          <w:tcPr>
            <w:tcW w:w="723" w:type="pct"/>
            <w:tcBorders>
              <w:top w:val="single" w:sz="4" w:space="0" w:color="auto"/>
              <w:left w:val="single" w:sz="4" w:space="0" w:color="auto"/>
              <w:bottom w:val="single" w:sz="4" w:space="0" w:color="auto"/>
              <w:right w:val="single" w:sz="4" w:space="0" w:color="auto"/>
            </w:tcBorders>
          </w:tcPr>
          <w:p w14:paraId="196E00F3" w14:textId="77777777" w:rsidR="00990B96" w:rsidRDefault="00990B96" w:rsidP="00FE12D5">
            <w:pPr>
              <w:tabs>
                <w:tab w:val="center" w:pos="4153"/>
                <w:tab w:val="right" w:pos="8306"/>
              </w:tabs>
              <w:jc w:val="center"/>
              <w:rPr>
                <w:rFonts w:ascii="Arial" w:hAnsi="Arial" w:cs="Arial"/>
                <w:sz w:val="20"/>
              </w:rPr>
            </w:pPr>
          </w:p>
        </w:tc>
      </w:tr>
      <w:tr w:rsidR="00DC12C8" w:rsidRPr="00ED47D0" w14:paraId="1621F51E" w14:textId="77777777" w:rsidTr="2E63427E">
        <w:tc>
          <w:tcPr>
            <w:tcW w:w="658" w:type="pct"/>
            <w:tcBorders>
              <w:top w:val="single" w:sz="4" w:space="0" w:color="auto"/>
              <w:left w:val="single" w:sz="4" w:space="0" w:color="auto"/>
              <w:bottom w:val="single" w:sz="4" w:space="0" w:color="auto"/>
              <w:right w:val="single" w:sz="4" w:space="0" w:color="auto"/>
            </w:tcBorders>
          </w:tcPr>
          <w:p w14:paraId="4EC433B7" w14:textId="69C0C45D" w:rsidR="00DC12C8" w:rsidRDefault="00DC12C8" w:rsidP="00FE12D5">
            <w:pPr>
              <w:tabs>
                <w:tab w:val="center" w:pos="4153"/>
                <w:tab w:val="right" w:pos="8306"/>
              </w:tabs>
              <w:rPr>
                <w:rFonts w:ascii="Arial" w:hAnsi="Arial" w:cs="Arial"/>
                <w:bCs/>
                <w:sz w:val="20"/>
              </w:rPr>
            </w:pPr>
            <w:r>
              <w:rPr>
                <w:rFonts w:ascii="Arial" w:hAnsi="Arial" w:cs="Arial"/>
                <w:bCs/>
                <w:sz w:val="20"/>
              </w:rPr>
              <w:t>2.2</w:t>
            </w:r>
          </w:p>
        </w:tc>
        <w:tc>
          <w:tcPr>
            <w:tcW w:w="1645" w:type="pct"/>
            <w:tcBorders>
              <w:top w:val="single" w:sz="4" w:space="0" w:color="auto"/>
              <w:left w:val="single" w:sz="4" w:space="0" w:color="auto"/>
              <w:bottom w:val="single" w:sz="4" w:space="0" w:color="auto"/>
              <w:right w:val="single" w:sz="4" w:space="0" w:color="auto"/>
            </w:tcBorders>
          </w:tcPr>
          <w:p w14:paraId="0BC018A1" w14:textId="1BFEA37B" w:rsidR="0043391A" w:rsidRPr="009E54EB" w:rsidRDefault="6E911156" w:rsidP="2E63427E">
            <w:pPr>
              <w:tabs>
                <w:tab w:val="center" w:pos="4153"/>
                <w:tab w:val="right" w:pos="8306"/>
              </w:tabs>
              <w:rPr>
                <w:ins w:id="3" w:author="Jenny Wilkinson" w:date="2023-05-16T15:42:00Z"/>
                <w:sz w:val="20"/>
                <w:szCs w:val="20"/>
              </w:rPr>
            </w:pPr>
            <w:r w:rsidRPr="2E63427E">
              <w:rPr>
                <w:sz w:val="20"/>
                <w:szCs w:val="20"/>
              </w:rPr>
              <w:t>Please detail and provide evidence of delivering similar requirements to the example brief.</w:t>
            </w:r>
          </w:p>
          <w:p w14:paraId="5800D3E9" w14:textId="47D82CD0" w:rsidR="0043391A" w:rsidRPr="009E54EB" w:rsidRDefault="0043391A" w:rsidP="2E63427E">
            <w:pPr>
              <w:tabs>
                <w:tab w:val="center" w:pos="4153"/>
                <w:tab w:val="right" w:pos="8306"/>
              </w:tabs>
              <w:rPr>
                <w:sz w:val="20"/>
                <w:szCs w:val="20"/>
              </w:rPr>
            </w:pPr>
          </w:p>
        </w:tc>
        <w:tc>
          <w:tcPr>
            <w:tcW w:w="1406" w:type="pct"/>
            <w:tcBorders>
              <w:top w:val="single" w:sz="4" w:space="0" w:color="auto"/>
              <w:left w:val="single" w:sz="4" w:space="0" w:color="auto"/>
              <w:bottom w:val="single" w:sz="4" w:space="0" w:color="auto"/>
              <w:right w:val="single" w:sz="4" w:space="0" w:color="auto"/>
            </w:tcBorders>
            <w:shd w:val="clear" w:color="auto" w:fill="auto"/>
          </w:tcPr>
          <w:p w14:paraId="61257BC8" w14:textId="77777777" w:rsidR="00DC12C8" w:rsidRDefault="00376CF5" w:rsidP="00FE12D5">
            <w:pPr>
              <w:tabs>
                <w:tab w:val="center" w:pos="4153"/>
                <w:tab w:val="right" w:pos="8306"/>
              </w:tabs>
              <w:rPr>
                <w:color w:val="000000" w:themeColor="text1"/>
                <w:sz w:val="20"/>
              </w:rPr>
            </w:pPr>
            <w:r>
              <w:rPr>
                <w:color w:val="000000" w:themeColor="text1"/>
                <w:sz w:val="20"/>
              </w:rPr>
              <w:t>Responses will be scored out of 10 using the scoring methodology below.</w:t>
            </w:r>
          </w:p>
          <w:p w14:paraId="32CE8915" w14:textId="3A802558" w:rsidR="00966678" w:rsidRPr="00024489" w:rsidRDefault="00966678" w:rsidP="00FE12D5">
            <w:pPr>
              <w:tabs>
                <w:tab w:val="center" w:pos="4153"/>
                <w:tab w:val="right" w:pos="8306"/>
              </w:tabs>
              <w:rPr>
                <w:rFonts w:ascii="Arial" w:eastAsia="Tahoma" w:hAnsi="Arial" w:cs="Arial"/>
                <w:color w:val="000000"/>
                <w:sz w:val="20"/>
              </w:rPr>
            </w:pPr>
          </w:p>
        </w:tc>
        <w:tc>
          <w:tcPr>
            <w:tcW w:w="568" w:type="pct"/>
            <w:tcBorders>
              <w:top w:val="single" w:sz="4" w:space="0" w:color="auto"/>
              <w:left w:val="single" w:sz="4" w:space="0" w:color="auto"/>
              <w:bottom w:val="single" w:sz="4" w:space="0" w:color="auto"/>
              <w:right w:val="single" w:sz="4" w:space="0" w:color="auto"/>
            </w:tcBorders>
          </w:tcPr>
          <w:p w14:paraId="386DB2A3" w14:textId="5E28DB88" w:rsidR="00DC12C8" w:rsidRPr="00627DFA" w:rsidRDefault="00D149F0" w:rsidP="00FE12D5">
            <w:pPr>
              <w:tabs>
                <w:tab w:val="center" w:pos="4153"/>
                <w:tab w:val="right" w:pos="8306"/>
              </w:tabs>
              <w:jc w:val="center"/>
              <w:rPr>
                <w:rFonts w:ascii="Arial" w:hAnsi="Arial" w:cs="Arial"/>
                <w:sz w:val="20"/>
              </w:rPr>
            </w:pPr>
            <w:r w:rsidRPr="00627DFA">
              <w:rPr>
                <w:rFonts w:ascii="Arial" w:hAnsi="Arial" w:cs="Arial"/>
                <w:sz w:val="20"/>
              </w:rPr>
              <w:t>1</w:t>
            </w:r>
            <w:r w:rsidR="00966678">
              <w:rPr>
                <w:rFonts w:ascii="Arial" w:hAnsi="Arial" w:cs="Arial"/>
                <w:sz w:val="20"/>
              </w:rPr>
              <w:t>0</w:t>
            </w:r>
            <w:r w:rsidR="00DC12C8" w:rsidRPr="00627DFA">
              <w:rPr>
                <w:rFonts w:ascii="Arial" w:hAnsi="Arial" w:cs="Arial"/>
                <w:sz w:val="20"/>
              </w:rPr>
              <w:t>%</w:t>
            </w:r>
          </w:p>
        </w:tc>
        <w:tc>
          <w:tcPr>
            <w:tcW w:w="723" w:type="pct"/>
            <w:tcBorders>
              <w:top w:val="single" w:sz="4" w:space="0" w:color="auto"/>
              <w:left w:val="single" w:sz="4" w:space="0" w:color="auto"/>
              <w:bottom w:val="single" w:sz="4" w:space="0" w:color="auto"/>
              <w:right w:val="single" w:sz="4" w:space="0" w:color="auto"/>
            </w:tcBorders>
          </w:tcPr>
          <w:p w14:paraId="636AE00B" w14:textId="77777777" w:rsidR="00DC12C8" w:rsidRDefault="00DC12C8" w:rsidP="00FE12D5">
            <w:pPr>
              <w:tabs>
                <w:tab w:val="center" w:pos="4153"/>
                <w:tab w:val="right" w:pos="8306"/>
              </w:tabs>
              <w:jc w:val="center"/>
              <w:rPr>
                <w:rFonts w:ascii="Arial" w:hAnsi="Arial" w:cs="Arial"/>
                <w:sz w:val="20"/>
              </w:rPr>
            </w:pPr>
          </w:p>
        </w:tc>
      </w:tr>
      <w:tr w:rsidR="00DC12C8" w:rsidRPr="00ED47D0" w14:paraId="23254FBF" w14:textId="77777777" w:rsidTr="2E63427E">
        <w:tc>
          <w:tcPr>
            <w:tcW w:w="658" w:type="pct"/>
            <w:tcBorders>
              <w:top w:val="single" w:sz="4" w:space="0" w:color="auto"/>
              <w:left w:val="single" w:sz="4" w:space="0" w:color="auto"/>
              <w:bottom w:val="single" w:sz="4" w:space="0" w:color="auto"/>
              <w:right w:val="single" w:sz="4" w:space="0" w:color="auto"/>
            </w:tcBorders>
          </w:tcPr>
          <w:p w14:paraId="162AC0CA" w14:textId="3832F003" w:rsidR="00DC12C8" w:rsidRDefault="00DC12C8" w:rsidP="00FE12D5">
            <w:pPr>
              <w:tabs>
                <w:tab w:val="center" w:pos="4153"/>
                <w:tab w:val="right" w:pos="8306"/>
              </w:tabs>
              <w:rPr>
                <w:rFonts w:ascii="Arial" w:hAnsi="Arial" w:cs="Arial"/>
                <w:bCs/>
                <w:sz w:val="20"/>
              </w:rPr>
            </w:pPr>
            <w:r>
              <w:rPr>
                <w:rFonts w:ascii="Arial" w:hAnsi="Arial" w:cs="Arial"/>
                <w:bCs/>
                <w:sz w:val="20"/>
              </w:rPr>
              <w:t>2.3</w:t>
            </w:r>
          </w:p>
        </w:tc>
        <w:tc>
          <w:tcPr>
            <w:tcW w:w="1645" w:type="pct"/>
            <w:tcBorders>
              <w:top w:val="single" w:sz="4" w:space="0" w:color="auto"/>
              <w:left w:val="single" w:sz="4" w:space="0" w:color="auto"/>
              <w:bottom w:val="single" w:sz="4" w:space="0" w:color="auto"/>
              <w:right w:val="single" w:sz="4" w:space="0" w:color="auto"/>
            </w:tcBorders>
          </w:tcPr>
          <w:p w14:paraId="3834DC5C" w14:textId="77777777" w:rsidR="007E34DE" w:rsidRDefault="00966678" w:rsidP="00966678">
            <w:pPr>
              <w:tabs>
                <w:tab w:val="center" w:pos="4153"/>
                <w:tab w:val="right" w:pos="8306"/>
              </w:tabs>
              <w:rPr>
                <w:rFonts w:cstheme="minorHAnsi"/>
                <w:bCs/>
                <w:sz w:val="20"/>
              </w:rPr>
            </w:pPr>
            <w:r w:rsidRPr="00966678">
              <w:rPr>
                <w:rFonts w:cstheme="minorHAnsi"/>
                <w:bCs/>
                <w:sz w:val="20"/>
              </w:rPr>
              <w:t>Please provide an example of creative and innovative approach to engaging event content and event delivery in order to maximise outputs for the best value</w:t>
            </w:r>
            <w:r>
              <w:rPr>
                <w:rFonts w:cstheme="minorHAnsi"/>
                <w:bCs/>
                <w:sz w:val="20"/>
              </w:rPr>
              <w:t>.</w:t>
            </w:r>
          </w:p>
          <w:p w14:paraId="0132B74A" w14:textId="5F7F783E" w:rsidR="00966678" w:rsidRPr="009E54EB" w:rsidRDefault="00966678" w:rsidP="00966678">
            <w:pPr>
              <w:tabs>
                <w:tab w:val="center" w:pos="4153"/>
                <w:tab w:val="right" w:pos="8306"/>
              </w:tabs>
              <w:rPr>
                <w:rFonts w:cstheme="minorHAnsi"/>
                <w:bCs/>
                <w:sz w:val="20"/>
              </w:rPr>
            </w:pPr>
          </w:p>
        </w:tc>
        <w:tc>
          <w:tcPr>
            <w:tcW w:w="1406" w:type="pct"/>
            <w:tcBorders>
              <w:top w:val="single" w:sz="4" w:space="0" w:color="auto"/>
              <w:left w:val="single" w:sz="4" w:space="0" w:color="auto"/>
              <w:bottom w:val="single" w:sz="4" w:space="0" w:color="auto"/>
              <w:right w:val="single" w:sz="4" w:space="0" w:color="auto"/>
            </w:tcBorders>
            <w:shd w:val="clear" w:color="auto" w:fill="auto"/>
          </w:tcPr>
          <w:p w14:paraId="11AE4450" w14:textId="38F86946" w:rsidR="00DC12C8" w:rsidRPr="00024489" w:rsidRDefault="00376CF5" w:rsidP="00FE12D5">
            <w:pPr>
              <w:tabs>
                <w:tab w:val="center" w:pos="4153"/>
                <w:tab w:val="right" w:pos="8306"/>
              </w:tabs>
              <w:rPr>
                <w:rFonts w:ascii="Arial" w:eastAsia="Tahoma" w:hAnsi="Arial" w:cs="Arial"/>
                <w:color w:val="000000"/>
                <w:sz w:val="20"/>
              </w:rPr>
            </w:pPr>
            <w:r>
              <w:rPr>
                <w:color w:val="000000" w:themeColor="text1"/>
                <w:sz w:val="20"/>
              </w:rPr>
              <w:t>Responses will be scored out of 10 using the scoring methodology below.</w:t>
            </w:r>
          </w:p>
        </w:tc>
        <w:tc>
          <w:tcPr>
            <w:tcW w:w="568" w:type="pct"/>
            <w:tcBorders>
              <w:top w:val="single" w:sz="4" w:space="0" w:color="auto"/>
              <w:left w:val="single" w:sz="4" w:space="0" w:color="auto"/>
              <w:bottom w:val="single" w:sz="4" w:space="0" w:color="auto"/>
              <w:right w:val="single" w:sz="4" w:space="0" w:color="auto"/>
            </w:tcBorders>
          </w:tcPr>
          <w:p w14:paraId="657F6DE7" w14:textId="2FE97454" w:rsidR="00DC12C8" w:rsidRPr="00627DFA" w:rsidRDefault="00966678" w:rsidP="00FE12D5">
            <w:pPr>
              <w:tabs>
                <w:tab w:val="center" w:pos="4153"/>
                <w:tab w:val="right" w:pos="8306"/>
              </w:tabs>
              <w:jc w:val="center"/>
              <w:rPr>
                <w:rFonts w:ascii="Arial" w:hAnsi="Arial" w:cs="Arial"/>
                <w:sz w:val="20"/>
              </w:rPr>
            </w:pPr>
            <w:r>
              <w:rPr>
                <w:rFonts w:ascii="Arial" w:hAnsi="Arial" w:cs="Arial"/>
                <w:sz w:val="20"/>
              </w:rPr>
              <w:t>10</w:t>
            </w:r>
            <w:r w:rsidR="00D149F0" w:rsidRPr="00627DFA">
              <w:rPr>
                <w:rFonts w:ascii="Arial" w:hAnsi="Arial" w:cs="Arial"/>
                <w:sz w:val="20"/>
              </w:rPr>
              <w:t>%</w:t>
            </w:r>
          </w:p>
        </w:tc>
        <w:tc>
          <w:tcPr>
            <w:tcW w:w="723" w:type="pct"/>
            <w:tcBorders>
              <w:top w:val="single" w:sz="4" w:space="0" w:color="auto"/>
              <w:left w:val="single" w:sz="4" w:space="0" w:color="auto"/>
              <w:bottom w:val="single" w:sz="4" w:space="0" w:color="auto"/>
              <w:right w:val="single" w:sz="4" w:space="0" w:color="auto"/>
            </w:tcBorders>
          </w:tcPr>
          <w:p w14:paraId="64A82F23" w14:textId="77777777" w:rsidR="00DC12C8" w:rsidRDefault="00DC12C8" w:rsidP="00FE12D5">
            <w:pPr>
              <w:tabs>
                <w:tab w:val="center" w:pos="4153"/>
                <w:tab w:val="right" w:pos="8306"/>
              </w:tabs>
              <w:jc w:val="center"/>
              <w:rPr>
                <w:rFonts w:ascii="Arial" w:hAnsi="Arial" w:cs="Arial"/>
                <w:sz w:val="20"/>
              </w:rPr>
            </w:pPr>
          </w:p>
        </w:tc>
      </w:tr>
      <w:tr w:rsidR="007E34DE" w:rsidRPr="00ED47D0" w14:paraId="12E0ABE1" w14:textId="77777777" w:rsidTr="2E63427E">
        <w:tc>
          <w:tcPr>
            <w:tcW w:w="658" w:type="pct"/>
            <w:tcBorders>
              <w:top w:val="single" w:sz="4" w:space="0" w:color="auto"/>
              <w:left w:val="single" w:sz="4" w:space="0" w:color="auto"/>
              <w:bottom w:val="single" w:sz="4" w:space="0" w:color="auto"/>
              <w:right w:val="single" w:sz="4" w:space="0" w:color="auto"/>
            </w:tcBorders>
          </w:tcPr>
          <w:p w14:paraId="4BD93C91" w14:textId="5B86FD99" w:rsidR="007E34DE" w:rsidRDefault="007E34DE" w:rsidP="00FE12D5">
            <w:pPr>
              <w:tabs>
                <w:tab w:val="center" w:pos="4153"/>
                <w:tab w:val="right" w:pos="8306"/>
              </w:tabs>
              <w:rPr>
                <w:rFonts w:ascii="Arial" w:hAnsi="Arial" w:cs="Arial"/>
                <w:bCs/>
                <w:sz w:val="20"/>
              </w:rPr>
            </w:pPr>
            <w:r>
              <w:rPr>
                <w:rFonts w:ascii="Arial" w:hAnsi="Arial" w:cs="Arial"/>
                <w:bCs/>
                <w:sz w:val="20"/>
              </w:rPr>
              <w:t>2.4</w:t>
            </w:r>
          </w:p>
        </w:tc>
        <w:tc>
          <w:tcPr>
            <w:tcW w:w="1645" w:type="pct"/>
            <w:tcBorders>
              <w:top w:val="single" w:sz="4" w:space="0" w:color="auto"/>
              <w:left w:val="single" w:sz="4" w:space="0" w:color="auto"/>
              <w:bottom w:val="single" w:sz="4" w:space="0" w:color="auto"/>
              <w:right w:val="single" w:sz="4" w:space="0" w:color="auto"/>
            </w:tcBorders>
          </w:tcPr>
          <w:p w14:paraId="00BEB581" w14:textId="2F45CB83" w:rsidR="007E34DE" w:rsidRDefault="00966678" w:rsidP="00966678">
            <w:pPr>
              <w:spacing w:line="276" w:lineRule="auto"/>
              <w:rPr>
                <w:rFonts w:cstheme="minorHAnsi"/>
                <w:bCs/>
                <w:sz w:val="20"/>
              </w:rPr>
            </w:pPr>
            <w:r w:rsidRPr="00966678">
              <w:rPr>
                <w:rFonts w:cstheme="minorHAnsi"/>
                <w:bCs/>
                <w:sz w:val="20"/>
              </w:rPr>
              <w:t>Please suggest a format for the discussion session in the scenario and give an example of the type of question(s) you would include to shape a discussion group.</w:t>
            </w:r>
          </w:p>
          <w:p w14:paraId="67F55845" w14:textId="2CFCFE90" w:rsidR="00966678" w:rsidRPr="009E54EB" w:rsidRDefault="00966678" w:rsidP="00966678">
            <w:pPr>
              <w:spacing w:line="276" w:lineRule="auto"/>
              <w:rPr>
                <w:rFonts w:cstheme="minorHAnsi"/>
                <w:bCs/>
                <w:sz w:val="20"/>
              </w:rPr>
            </w:pPr>
          </w:p>
        </w:tc>
        <w:tc>
          <w:tcPr>
            <w:tcW w:w="1406" w:type="pct"/>
            <w:tcBorders>
              <w:top w:val="single" w:sz="4" w:space="0" w:color="auto"/>
              <w:left w:val="single" w:sz="4" w:space="0" w:color="auto"/>
              <w:bottom w:val="single" w:sz="4" w:space="0" w:color="auto"/>
              <w:right w:val="single" w:sz="4" w:space="0" w:color="auto"/>
            </w:tcBorders>
            <w:shd w:val="clear" w:color="auto" w:fill="auto"/>
          </w:tcPr>
          <w:p w14:paraId="4A4847DA" w14:textId="2596D8F6" w:rsidR="007E34DE" w:rsidRDefault="007E34DE" w:rsidP="00FE12D5">
            <w:pPr>
              <w:tabs>
                <w:tab w:val="center" w:pos="4153"/>
                <w:tab w:val="right" w:pos="8306"/>
              </w:tabs>
              <w:rPr>
                <w:color w:val="000000" w:themeColor="text1"/>
                <w:sz w:val="20"/>
              </w:rPr>
            </w:pPr>
            <w:r>
              <w:rPr>
                <w:color w:val="000000" w:themeColor="text1"/>
                <w:sz w:val="20"/>
              </w:rPr>
              <w:t>Responses will be scored out of 10 using the scoring methodology below.</w:t>
            </w:r>
          </w:p>
        </w:tc>
        <w:tc>
          <w:tcPr>
            <w:tcW w:w="568" w:type="pct"/>
            <w:tcBorders>
              <w:top w:val="single" w:sz="4" w:space="0" w:color="auto"/>
              <w:left w:val="single" w:sz="4" w:space="0" w:color="auto"/>
              <w:bottom w:val="single" w:sz="4" w:space="0" w:color="auto"/>
              <w:right w:val="single" w:sz="4" w:space="0" w:color="auto"/>
            </w:tcBorders>
          </w:tcPr>
          <w:p w14:paraId="51F9488A" w14:textId="3ECE59E5" w:rsidR="007E34DE" w:rsidRDefault="00966678" w:rsidP="00FE12D5">
            <w:pPr>
              <w:tabs>
                <w:tab w:val="center" w:pos="4153"/>
                <w:tab w:val="right" w:pos="8306"/>
              </w:tabs>
              <w:jc w:val="center"/>
              <w:rPr>
                <w:rFonts w:ascii="Arial" w:hAnsi="Arial" w:cs="Arial"/>
                <w:sz w:val="20"/>
              </w:rPr>
            </w:pPr>
            <w:r>
              <w:rPr>
                <w:rFonts w:ascii="Arial" w:hAnsi="Arial" w:cs="Arial"/>
                <w:sz w:val="20"/>
              </w:rPr>
              <w:t>2</w:t>
            </w:r>
            <w:r w:rsidR="007E34DE">
              <w:rPr>
                <w:rFonts w:ascii="Arial" w:hAnsi="Arial" w:cs="Arial"/>
                <w:sz w:val="20"/>
              </w:rPr>
              <w:t>0%</w:t>
            </w:r>
          </w:p>
        </w:tc>
        <w:tc>
          <w:tcPr>
            <w:tcW w:w="723" w:type="pct"/>
            <w:tcBorders>
              <w:top w:val="single" w:sz="4" w:space="0" w:color="auto"/>
              <w:left w:val="single" w:sz="4" w:space="0" w:color="auto"/>
              <w:bottom w:val="single" w:sz="4" w:space="0" w:color="auto"/>
              <w:right w:val="single" w:sz="4" w:space="0" w:color="auto"/>
            </w:tcBorders>
          </w:tcPr>
          <w:p w14:paraId="6360C7DF" w14:textId="77777777" w:rsidR="007E34DE" w:rsidRDefault="007E34DE" w:rsidP="00FE12D5">
            <w:pPr>
              <w:tabs>
                <w:tab w:val="center" w:pos="4153"/>
                <w:tab w:val="right" w:pos="8306"/>
              </w:tabs>
              <w:jc w:val="center"/>
              <w:rPr>
                <w:rFonts w:ascii="Arial" w:hAnsi="Arial" w:cs="Arial"/>
                <w:sz w:val="20"/>
              </w:rPr>
            </w:pPr>
          </w:p>
        </w:tc>
      </w:tr>
    </w:tbl>
    <w:p w14:paraId="656AA907" w14:textId="77777777" w:rsidR="00920B71" w:rsidRPr="00ED47D0" w:rsidRDefault="00920B71" w:rsidP="00920B71">
      <w:pPr>
        <w:rPr>
          <w:rFonts w:ascii="Arial" w:hAnsi="Arial" w:cs="Arial"/>
          <w:sz w:val="20"/>
        </w:rPr>
      </w:pPr>
    </w:p>
    <w:p w14:paraId="3B9EBEB0" w14:textId="77777777" w:rsidR="00E808E6" w:rsidRDefault="00E808E6">
      <w:pPr>
        <w:rPr>
          <w:rFonts w:ascii="Arial" w:eastAsia="Tahoma" w:hAnsi="Arial" w:cs="Arial"/>
          <w:b/>
          <w:bCs/>
          <w:sz w:val="20"/>
        </w:rPr>
      </w:pPr>
    </w:p>
    <w:p w14:paraId="0E1D0EBA" w14:textId="77777777" w:rsidR="00E808E6" w:rsidRDefault="00E808E6">
      <w:pPr>
        <w:rPr>
          <w:rFonts w:ascii="Arial" w:eastAsia="Tahoma" w:hAnsi="Arial" w:cs="Arial"/>
          <w:b/>
          <w:bCs/>
          <w:sz w:val="20"/>
        </w:rPr>
      </w:pPr>
    </w:p>
    <w:p w14:paraId="6DD138B1" w14:textId="77777777" w:rsidR="006550AA" w:rsidRDefault="006550AA">
      <w:pPr>
        <w:rPr>
          <w:rFonts w:ascii="Arial" w:eastAsia="Tahoma" w:hAnsi="Arial" w:cs="Arial"/>
          <w:b/>
          <w:bCs/>
          <w:sz w:val="20"/>
        </w:rPr>
      </w:pPr>
      <w:r>
        <w:rPr>
          <w:rFonts w:ascii="Arial" w:eastAsia="Tahoma" w:hAnsi="Arial" w:cs="Arial"/>
          <w:b/>
          <w:bCs/>
          <w:sz w:val="20"/>
        </w:rPr>
        <w:br w:type="page"/>
      </w:r>
    </w:p>
    <w:p w14:paraId="3891D4B2" w14:textId="77777777" w:rsidR="004131A5" w:rsidRPr="003C20C7" w:rsidRDefault="004131A5" w:rsidP="004131A5">
      <w:pPr>
        <w:pStyle w:val="paragraph"/>
        <w:spacing w:before="0" w:beforeAutospacing="0" w:after="0" w:afterAutospacing="0"/>
        <w:textAlignment w:val="baseline"/>
        <w:rPr>
          <w:rFonts w:ascii="Segoe UI" w:hAnsi="Segoe UI" w:cs="Segoe UI"/>
          <w:color w:val="FF0000"/>
          <w:sz w:val="18"/>
          <w:szCs w:val="18"/>
        </w:rPr>
      </w:pPr>
      <w:r>
        <w:rPr>
          <w:rStyle w:val="normaltextrun"/>
          <w:b/>
          <w:bCs/>
          <w:u w:val="single"/>
        </w:rPr>
        <w:lastRenderedPageBreak/>
        <w:t>Lot 3 scenario – Engagement Event Support </w:t>
      </w:r>
      <w:r>
        <w:rPr>
          <w:rStyle w:val="eop"/>
          <w:u w:val="single"/>
        </w:rPr>
        <w:t> </w:t>
      </w:r>
    </w:p>
    <w:p w14:paraId="4D9990DF" w14:textId="77777777" w:rsidR="004131A5" w:rsidRDefault="004131A5" w:rsidP="004131A5">
      <w:pPr>
        <w:pStyle w:val="paragraph"/>
        <w:spacing w:before="0" w:beforeAutospacing="0" w:after="0" w:afterAutospacing="0"/>
        <w:textAlignment w:val="baseline"/>
        <w:rPr>
          <w:rFonts w:ascii="Segoe UI" w:hAnsi="Segoe UI" w:cs="Segoe UI"/>
          <w:sz w:val="18"/>
          <w:szCs w:val="18"/>
        </w:rPr>
      </w:pPr>
      <w:r>
        <w:rPr>
          <w:rStyle w:val="eop"/>
        </w:rPr>
        <w:t> </w:t>
      </w:r>
    </w:p>
    <w:p w14:paraId="17579D8C" w14:textId="10460684" w:rsidR="004131A5" w:rsidRPr="00224835" w:rsidRDefault="004131A5" w:rsidP="2E63427E">
      <w:pPr>
        <w:pStyle w:val="paragraph"/>
        <w:spacing w:before="0" w:beforeAutospacing="0" w:after="0" w:afterAutospacing="0"/>
        <w:textAlignment w:val="baseline"/>
        <w:rPr>
          <w:rFonts w:ascii="Segoe UI" w:hAnsi="Segoe UI" w:cs="Segoe UI"/>
        </w:rPr>
      </w:pPr>
      <w:r w:rsidRPr="00224835">
        <w:rPr>
          <w:rStyle w:val="normaltextrun"/>
        </w:rPr>
        <w:t xml:space="preserve">NGN wishes to run an event to seek stakeholders’ views on priorities for the coming year. To achieve this the following services </w:t>
      </w:r>
      <w:r w:rsidR="29771938" w:rsidRPr="00224835">
        <w:rPr>
          <w:rStyle w:val="normaltextrun"/>
        </w:rPr>
        <w:t xml:space="preserve">could be </w:t>
      </w:r>
      <w:r w:rsidRPr="00224835">
        <w:rPr>
          <w:rStyle w:val="normaltextrun"/>
        </w:rPr>
        <w:t>required: </w:t>
      </w:r>
      <w:r w:rsidRPr="00224835">
        <w:rPr>
          <w:rStyle w:val="eop"/>
        </w:rPr>
        <w:t> </w:t>
      </w:r>
    </w:p>
    <w:p w14:paraId="1743B1DE" w14:textId="77777777" w:rsidR="004131A5" w:rsidRPr="00224835" w:rsidRDefault="004131A5" w:rsidP="004131A5">
      <w:pPr>
        <w:pStyle w:val="paragraph"/>
        <w:spacing w:before="0" w:beforeAutospacing="0" w:after="0" w:afterAutospacing="0"/>
        <w:textAlignment w:val="baseline"/>
        <w:rPr>
          <w:rFonts w:ascii="Segoe UI" w:hAnsi="Segoe UI" w:cs="Segoe UI"/>
        </w:rPr>
      </w:pPr>
      <w:r w:rsidRPr="00224835">
        <w:rPr>
          <w:rStyle w:val="eop"/>
        </w:rPr>
        <w:t> </w:t>
      </w:r>
    </w:p>
    <w:p w14:paraId="6CC8EA27" w14:textId="5CCC4A4A" w:rsidR="004D0600" w:rsidRPr="00224835" w:rsidRDefault="004131A5" w:rsidP="2E63427E">
      <w:pPr>
        <w:pStyle w:val="paragraph"/>
        <w:numPr>
          <w:ilvl w:val="0"/>
          <w:numId w:val="18"/>
        </w:numPr>
        <w:spacing w:before="0" w:beforeAutospacing="0" w:after="0" w:afterAutospacing="0"/>
        <w:ind w:left="360" w:firstLine="0"/>
        <w:textAlignment w:val="baseline"/>
      </w:pPr>
      <w:r w:rsidRPr="00224835">
        <w:rPr>
          <w:rStyle w:val="normaltextrun"/>
          <w:i/>
          <w:iCs/>
        </w:rPr>
        <w:t xml:space="preserve">Event </w:t>
      </w:r>
      <w:r w:rsidR="28C2D580" w:rsidRPr="00224835">
        <w:rPr>
          <w:rStyle w:val="normaltextrun"/>
          <w:i/>
          <w:iCs/>
        </w:rPr>
        <w:t xml:space="preserve">design and </w:t>
      </w:r>
      <w:r w:rsidR="6C2FC843" w:rsidRPr="00224835">
        <w:rPr>
          <w:rStyle w:val="normaltextrun"/>
          <w:i/>
          <w:iCs/>
        </w:rPr>
        <w:t>p</w:t>
      </w:r>
      <w:r w:rsidRPr="00224835">
        <w:rPr>
          <w:rStyle w:val="normaltextrun"/>
          <w:i/>
          <w:iCs/>
        </w:rPr>
        <w:t>lanning</w:t>
      </w:r>
      <w:r w:rsidRPr="00224835">
        <w:rPr>
          <w:rStyle w:val="normaltextrun"/>
        </w:rPr>
        <w:t> -</w:t>
      </w:r>
      <w:r w:rsidR="60465A6C" w:rsidRPr="00224835">
        <w:rPr>
          <w:rStyle w:val="normaltextrun"/>
        </w:rPr>
        <w:t xml:space="preserve"> Developing an agenda and event plan</w:t>
      </w:r>
      <w:r w:rsidRPr="00224835">
        <w:rPr>
          <w:rStyle w:val="eop"/>
        </w:rPr>
        <w:t> </w:t>
      </w:r>
      <w:r w:rsidR="004D0600" w:rsidRPr="00224835">
        <w:rPr>
          <w:rStyle w:val="normaltextrun"/>
        </w:rPr>
        <w:t>including recommendation for format of the event (online/in person/hybrid and rationale for this)</w:t>
      </w:r>
    </w:p>
    <w:p w14:paraId="1F432BF9" w14:textId="72FFCBFB" w:rsidR="004131A5" w:rsidRPr="00224835" w:rsidRDefault="004131A5" w:rsidP="004131A5">
      <w:pPr>
        <w:rPr>
          <w:sz w:val="22"/>
          <w:szCs w:val="22"/>
          <w:lang w:eastAsia="en-US"/>
        </w:rPr>
      </w:pPr>
      <w:r w:rsidRPr="00224835">
        <w:rPr>
          <w:rStyle w:val="normaltextrun"/>
          <w:i/>
          <w:iCs/>
          <w:sz w:val="22"/>
          <w:szCs w:val="22"/>
        </w:rPr>
        <w:t>Event Delivery</w:t>
      </w:r>
      <w:r w:rsidRPr="00224835">
        <w:rPr>
          <w:rStyle w:val="normaltextrun"/>
          <w:sz w:val="22"/>
          <w:szCs w:val="22"/>
        </w:rPr>
        <w:t xml:space="preserve"> - Including mapping and identification of stakeholders to invite, distribution and management of invitations, event facilitation </w:t>
      </w:r>
    </w:p>
    <w:p w14:paraId="6EFAC373" w14:textId="77777777" w:rsidR="004131A5" w:rsidRPr="00224835" w:rsidRDefault="004131A5" w:rsidP="004131A5">
      <w:pPr>
        <w:rPr>
          <w:sz w:val="22"/>
          <w:szCs w:val="22"/>
          <w:lang w:eastAsia="en-US"/>
        </w:rPr>
      </w:pPr>
      <w:r w:rsidRPr="00224835">
        <w:rPr>
          <w:sz w:val="22"/>
          <w:szCs w:val="22"/>
          <w:lang w:eastAsia="en-US"/>
        </w:rPr>
        <w:t>We are looking for suppliers to outline how they would recommend we approach this and provide costs to cover the design, planning and delivery of the event.</w:t>
      </w:r>
    </w:p>
    <w:p w14:paraId="2529045F" w14:textId="77777777" w:rsidR="004131A5" w:rsidRPr="00224835" w:rsidRDefault="004131A5" w:rsidP="004131A5">
      <w:pPr>
        <w:rPr>
          <w:sz w:val="22"/>
          <w:szCs w:val="22"/>
          <w:lang w:eastAsia="en-US"/>
        </w:rPr>
      </w:pPr>
    </w:p>
    <w:p w14:paraId="31997213" w14:textId="7E0B99E1" w:rsidR="004131A5" w:rsidRPr="00224835" w:rsidRDefault="004131A5" w:rsidP="004131A5">
      <w:pPr>
        <w:rPr>
          <w:sz w:val="22"/>
          <w:szCs w:val="22"/>
          <w:lang w:eastAsia="en-US"/>
        </w:rPr>
      </w:pPr>
      <w:r w:rsidRPr="00224835">
        <w:rPr>
          <w:sz w:val="22"/>
          <w:szCs w:val="22"/>
          <w:lang w:eastAsia="en-US"/>
        </w:rPr>
        <w:t xml:space="preserve">As part of any </w:t>
      </w:r>
      <w:r w:rsidR="00224835" w:rsidRPr="00224835">
        <w:rPr>
          <w:sz w:val="22"/>
          <w:szCs w:val="22"/>
          <w:lang w:eastAsia="en-US"/>
        </w:rPr>
        <w:t>response,</w:t>
      </w:r>
      <w:r w:rsidRPr="00224835">
        <w:rPr>
          <w:sz w:val="22"/>
          <w:szCs w:val="22"/>
          <w:lang w:eastAsia="en-US"/>
        </w:rPr>
        <w:t xml:space="preserve"> we would be looking for the supplier to include recommendations on the most suitable format for the event for around 50 stakeholders.</w:t>
      </w:r>
    </w:p>
    <w:p w14:paraId="66BA1A44" w14:textId="77777777" w:rsidR="004131A5" w:rsidRPr="00224835" w:rsidRDefault="004131A5" w:rsidP="004131A5">
      <w:pPr>
        <w:rPr>
          <w:sz w:val="22"/>
          <w:szCs w:val="22"/>
          <w:lang w:eastAsia="en-US"/>
        </w:rPr>
      </w:pPr>
    </w:p>
    <w:p w14:paraId="6A10DC88" w14:textId="77777777" w:rsidR="00C54275" w:rsidRPr="00224835" w:rsidRDefault="00C54275" w:rsidP="00C54275">
      <w:pPr>
        <w:rPr>
          <w:sz w:val="22"/>
          <w:szCs w:val="22"/>
          <w:lang w:eastAsia="en-US"/>
        </w:rPr>
      </w:pPr>
      <w:r w:rsidRPr="00224835">
        <w:rPr>
          <w:sz w:val="22"/>
          <w:szCs w:val="22"/>
          <w:lang w:eastAsia="en-US"/>
        </w:rPr>
        <w:t xml:space="preserve">The event could be online, in person at an external venue or a hybrid event and would need to be able to capture a representative sample of opinions from stakeholders across our network. </w:t>
      </w:r>
    </w:p>
    <w:p w14:paraId="55DBBDA9" w14:textId="77777777" w:rsidR="004131A5" w:rsidRPr="00224835" w:rsidRDefault="004131A5" w:rsidP="004131A5">
      <w:pPr>
        <w:rPr>
          <w:color w:val="FF0000"/>
          <w:sz w:val="22"/>
          <w:szCs w:val="22"/>
          <w:lang w:eastAsia="en-US"/>
        </w:rPr>
      </w:pPr>
    </w:p>
    <w:p w14:paraId="6A07E49E" w14:textId="3A8B0184" w:rsidR="004131A5" w:rsidRPr="00224835" w:rsidRDefault="004131A5" w:rsidP="004131A5">
      <w:pPr>
        <w:rPr>
          <w:sz w:val="22"/>
          <w:szCs w:val="22"/>
          <w:lang w:eastAsia="en-US"/>
        </w:rPr>
      </w:pPr>
      <w:r w:rsidRPr="00224835">
        <w:rPr>
          <w:sz w:val="22"/>
          <w:szCs w:val="22"/>
          <w:lang w:eastAsia="en-US"/>
        </w:rPr>
        <w:t xml:space="preserve">As part of the </w:t>
      </w:r>
      <w:r w:rsidR="00224835" w:rsidRPr="00224835">
        <w:rPr>
          <w:sz w:val="22"/>
          <w:szCs w:val="22"/>
          <w:lang w:eastAsia="en-US"/>
        </w:rPr>
        <w:t>role,</w:t>
      </w:r>
      <w:r w:rsidRPr="00224835">
        <w:rPr>
          <w:sz w:val="22"/>
          <w:szCs w:val="22"/>
          <w:lang w:eastAsia="en-US"/>
        </w:rPr>
        <w:t xml:space="preserve"> we would be looking for suppliers to help coordinate and manage the event which would include recommending location and finding the venue and any cost of time associated it this. However, the costs of venue hire and catering etc would be classed as external costs and we would not expect them to be included here.</w:t>
      </w:r>
    </w:p>
    <w:p w14:paraId="75CBAA44" w14:textId="77777777" w:rsidR="00B511DA" w:rsidRPr="00224835" w:rsidRDefault="00B511DA" w:rsidP="00B511DA">
      <w:pPr>
        <w:rPr>
          <w:sz w:val="22"/>
          <w:szCs w:val="22"/>
          <w:lang w:eastAsia="en-US"/>
        </w:rPr>
      </w:pPr>
    </w:p>
    <w:p w14:paraId="6ED3629B" w14:textId="291D5ABC" w:rsidR="00B511DA" w:rsidRPr="00224835" w:rsidRDefault="00B511DA" w:rsidP="004131A5">
      <w:pPr>
        <w:rPr>
          <w:sz w:val="22"/>
          <w:szCs w:val="22"/>
          <w:lang w:eastAsia="en-US"/>
        </w:rPr>
      </w:pPr>
      <w:r w:rsidRPr="00224835">
        <w:rPr>
          <w:sz w:val="22"/>
          <w:szCs w:val="22"/>
          <w:lang w:eastAsia="en-US"/>
        </w:rPr>
        <w:t xml:space="preserve">If the event is </w:t>
      </w:r>
      <w:r w:rsidR="00224835" w:rsidRPr="00224835">
        <w:rPr>
          <w:sz w:val="22"/>
          <w:szCs w:val="22"/>
          <w:lang w:eastAsia="en-US"/>
        </w:rPr>
        <w:t>online,</w:t>
      </w:r>
      <w:r w:rsidRPr="00224835">
        <w:rPr>
          <w:sz w:val="22"/>
          <w:szCs w:val="22"/>
          <w:lang w:eastAsia="en-US"/>
        </w:rPr>
        <w:t xml:space="preserve"> we would be looking for suppliers to provide a recommendation as to the platform used and </w:t>
      </w:r>
      <w:r w:rsidR="5876C388" w:rsidRPr="00224835">
        <w:rPr>
          <w:sz w:val="22"/>
          <w:szCs w:val="22"/>
          <w:lang w:eastAsia="en-US"/>
        </w:rPr>
        <w:t xml:space="preserve">how they would </w:t>
      </w:r>
      <w:r w:rsidRPr="00224835">
        <w:rPr>
          <w:sz w:val="22"/>
          <w:szCs w:val="22"/>
          <w:lang w:eastAsia="en-US"/>
        </w:rPr>
        <w:t>provide any technical support required</w:t>
      </w:r>
      <w:r w:rsidR="00984429" w:rsidRPr="00224835">
        <w:rPr>
          <w:sz w:val="22"/>
          <w:szCs w:val="22"/>
          <w:lang w:eastAsia="en-US"/>
        </w:rPr>
        <w:t xml:space="preserve"> </w:t>
      </w:r>
    </w:p>
    <w:p w14:paraId="6D64E662" w14:textId="24890E7F" w:rsidR="2E63427E" w:rsidRPr="00224835" w:rsidRDefault="2E63427E" w:rsidP="2E63427E">
      <w:pPr>
        <w:rPr>
          <w:sz w:val="22"/>
          <w:szCs w:val="22"/>
          <w:lang w:eastAsia="en-US"/>
        </w:rPr>
      </w:pPr>
    </w:p>
    <w:p w14:paraId="16B978FE" w14:textId="77777777" w:rsidR="004131A5" w:rsidRPr="00224835" w:rsidRDefault="004131A5" w:rsidP="004131A5">
      <w:pPr>
        <w:rPr>
          <w:sz w:val="22"/>
          <w:szCs w:val="22"/>
          <w:lang w:eastAsia="en-US"/>
        </w:rPr>
      </w:pPr>
      <w:r w:rsidRPr="00224835">
        <w:rPr>
          <w:sz w:val="22"/>
          <w:szCs w:val="22"/>
          <w:lang w:eastAsia="en-US"/>
        </w:rPr>
        <w:t xml:space="preserve">Suppliers do not need to provide costs for venue hire, catering, participant travel, photography/videography (just any additional time costs they feel they would need to cover the logistical costs and events manager role for coordinating things to make sure the event was delivered.) </w:t>
      </w:r>
    </w:p>
    <w:p w14:paraId="646371B4" w14:textId="77777777" w:rsidR="004131A5" w:rsidRPr="00576685" w:rsidRDefault="004131A5" w:rsidP="004131A5">
      <w:pPr>
        <w:rPr>
          <w:lang w:eastAsia="en-US"/>
        </w:rPr>
      </w:pPr>
    </w:p>
    <w:p w14:paraId="560DE087" w14:textId="77777777" w:rsidR="004131A5" w:rsidRDefault="004131A5" w:rsidP="004131A5">
      <w:pPr>
        <w:rPr>
          <w:lang w:eastAsia="en-US"/>
        </w:rPr>
      </w:pPr>
    </w:p>
    <w:p w14:paraId="1552F944" w14:textId="77777777" w:rsidR="00966678" w:rsidRDefault="00966678" w:rsidP="00920B71">
      <w:pPr>
        <w:rPr>
          <w:rFonts w:cstheme="minorHAnsi"/>
          <w:b/>
          <w:sz w:val="22"/>
          <w:szCs w:val="22"/>
        </w:rPr>
      </w:pPr>
    </w:p>
    <w:p w14:paraId="1E73942E" w14:textId="77777777" w:rsidR="00966678" w:rsidRDefault="00966678" w:rsidP="00920B71">
      <w:pPr>
        <w:rPr>
          <w:rFonts w:cstheme="minorHAnsi"/>
          <w:b/>
          <w:sz w:val="22"/>
          <w:szCs w:val="22"/>
        </w:rPr>
      </w:pPr>
    </w:p>
    <w:p w14:paraId="04749BB7" w14:textId="77777777" w:rsidR="00966678" w:rsidRDefault="00966678" w:rsidP="00920B71">
      <w:pPr>
        <w:rPr>
          <w:rFonts w:cstheme="minorHAnsi"/>
          <w:b/>
          <w:sz w:val="22"/>
          <w:szCs w:val="22"/>
        </w:rPr>
      </w:pPr>
    </w:p>
    <w:p w14:paraId="27A386F4" w14:textId="77777777" w:rsidR="00966678" w:rsidRDefault="00966678" w:rsidP="00920B71">
      <w:pPr>
        <w:rPr>
          <w:rFonts w:cstheme="minorHAnsi"/>
          <w:b/>
          <w:sz w:val="22"/>
          <w:szCs w:val="22"/>
        </w:rPr>
      </w:pPr>
    </w:p>
    <w:p w14:paraId="2457C169" w14:textId="77777777" w:rsidR="00966678" w:rsidRDefault="00966678" w:rsidP="00920B71">
      <w:pPr>
        <w:rPr>
          <w:rFonts w:cstheme="minorHAnsi"/>
          <w:b/>
          <w:sz w:val="22"/>
          <w:szCs w:val="22"/>
        </w:rPr>
      </w:pPr>
    </w:p>
    <w:p w14:paraId="0141DFD0" w14:textId="3F6D507B" w:rsidR="00966678" w:rsidRDefault="00966678" w:rsidP="00920B71">
      <w:pPr>
        <w:rPr>
          <w:rFonts w:cstheme="minorHAnsi"/>
          <w:b/>
          <w:sz w:val="22"/>
          <w:szCs w:val="22"/>
        </w:rPr>
      </w:pPr>
    </w:p>
    <w:p w14:paraId="5FB561BD" w14:textId="4C736E72" w:rsidR="00966678" w:rsidRDefault="00966678" w:rsidP="00920B71">
      <w:pPr>
        <w:rPr>
          <w:rFonts w:cstheme="minorHAnsi"/>
          <w:b/>
          <w:sz w:val="22"/>
          <w:szCs w:val="22"/>
        </w:rPr>
      </w:pPr>
    </w:p>
    <w:p w14:paraId="6A2BBF35" w14:textId="77777777" w:rsidR="00224835" w:rsidRDefault="00224835" w:rsidP="00920B71">
      <w:pPr>
        <w:rPr>
          <w:rFonts w:ascii="Arial" w:eastAsia="Tahoma" w:hAnsi="Arial" w:cs="Arial"/>
          <w:b/>
          <w:bCs/>
          <w:sz w:val="20"/>
        </w:rPr>
      </w:pPr>
    </w:p>
    <w:p w14:paraId="3374E55D" w14:textId="77777777" w:rsidR="00224835" w:rsidRDefault="00224835" w:rsidP="00920B71">
      <w:pPr>
        <w:rPr>
          <w:rFonts w:ascii="Arial" w:eastAsia="Tahoma" w:hAnsi="Arial" w:cs="Arial"/>
          <w:b/>
          <w:bCs/>
          <w:sz w:val="20"/>
        </w:rPr>
      </w:pPr>
    </w:p>
    <w:p w14:paraId="79E55C72" w14:textId="77777777" w:rsidR="00224835" w:rsidRDefault="00224835" w:rsidP="00920B71">
      <w:pPr>
        <w:rPr>
          <w:rFonts w:ascii="Arial" w:eastAsia="Tahoma" w:hAnsi="Arial" w:cs="Arial"/>
          <w:b/>
          <w:bCs/>
          <w:sz w:val="20"/>
        </w:rPr>
      </w:pPr>
    </w:p>
    <w:p w14:paraId="1703E0AC" w14:textId="77777777" w:rsidR="00224835" w:rsidRDefault="00224835" w:rsidP="00920B71">
      <w:pPr>
        <w:rPr>
          <w:rFonts w:ascii="Arial" w:eastAsia="Tahoma" w:hAnsi="Arial" w:cs="Arial"/>
          <w:b/>
          <w:bCs/>
          <w:sz w:val="20"/>
        </w:rPr>
      </w:pPr>
    </w:p>
    <w:p w14:paraId="3ECB6A2D" w14:textId="77777777" w:rsidR="00224835" w:rsidRDefault="00224835" w:rsidP="00920B71">
      <w:pPr>
        <w:rPr>
          <w:rFonts w:ascii="Arial" w:eastAsia="Tahoma" w:hAnsi="Arial" w:cs="Arial"/>
          <w:b/>
          <w:bCs/>
          <w:sz w:val="20"/>
        </w:rPr>
      </w:pPr>
    </w:p>
    <w:p w14:paraId="67E055F5" w14:textId="77777777" w:rsidR="00224835" w:rsidRDefault="00224835" w:rsidP="00920B71">
      <w:pPr>
        <w:rPr>
          <w:rFonts w:ascii="Arial" w:eastAsia="Tahoma" w:hAnsi="Arial" w:cs="Arial"/>
          <w:b/>
          <w:bCs/>
          <w:sz w:val="20"/>
        </w:rPr>
      </w:pPr>
    </w:p>
    <w:p w14:paraId="3A972356" w14:textId="77777777" w:rsidR="00224835" w:rsidRDefault="00224835">
      <w:pPr>
        <w:rPr>
          <w:rFonts w:ascii="Arial" w:eastAsia="Tahoma" w:hAnsi="Arial" w:cs="Arial"/>
          <w:b/>
          <w:bCs/>
          <w:sz w:val="20"/>
        </w:rPr>
      </w:pPr>
      <w:r>
        <w:rPr>
          <w:rFonts w:ascii="Arial" w:eastAsia="Tahoma" w:hAnsi="Arial" w:cs="Arial"/>
          <w:b/>
          <w:bCs/>
          <w:sz w:val="20"/>
        </w:rPr>
        <w:br w:type="page"/>
      </w:r>
    </w:p>
    <w:p w14:paraId="47E36E4C" w14:textId="4C8F9014" w:rsidR="00920B71" w:rsidRDefault="00920B71" w:rsidP="00920B71">
      <w:pPr>
        <w:rPr>
          <w:rFonts w:ascii="Arial" w:eastAsia="Tahoma" w:hAnsi="Arial" w:cs="Arial"/>
          <w:b/>
          <w:bCs/>
          <w:sz w:val="20"/>
        </w:rPr>
      </w:pPr>
      <w:r w:rsidRPr="00ED47D0">
        <w:rPr>
          <w:rFonts w:ascii="Arial" w:eastAsia="Tahoma" w:hAnsi="Arial" w:cs="Arial"/>
          <w:b/>
          <w:bCs/>
          <w:sz w:val="20"/>
        </w:rPr>
        <w:lastRenderedPageBreak/>
        <w:t>Scoring Methodology for weighted questions</w:t>
      </w:r>
    </w:p>
    <w:p w14:paraId="7B0B4401" w14:textId="77777777" w:rsidR="00920B71" w:rsidRPr="00ED47D0" w:rsidRDefault="00920B71" w:rsidP="00920B71">
      <w:pPr>
        <w:rPr>
          <w:rFonts w:ascii="Arial" w:hAnsi="Arial" w:cs="Arial"/>
          <w:sz w:val="2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9003"/>
      </w:tblGrid>
      <w:tr w:rsidR="006F1454" w:rsidRPr="00080BBC" w14:paraId="63E77912" w14:textId="77777777" w:rsidTr="00FE5DDF">
        <w:trPr>
          <w:cantSplit/>
          <w:trHeight w:val="507"/>
        </w:trPr>
        <w:tc>
          <w:tcPr>
            <w:tcW w:w="1771" w:type="dxa"/>
            <w:shd w:val="clear" w:color="auto" w:fill="44546A" w:themeFill="text2"/>
            <w:vAlign w:val="center"/>
          </w:tcPr>
          <w:p w14:paraId="1B42A310" w14:textId="77777777" w:rsidR="006F1454" w:rsidRPr="00087C47" w:rsidRDefault="006F1454" w:rsidP="00FE5DDF">
            <w:pPr>
              <w:tabs>
                <w:tab w:val="left" w:pos="1440"/>
              </w:tabs>
              <w:spacing w:line="360" w:lineRule="auto"/>
              <w:jc w:val="both"/>
              <w:rPr>
                <w:rFonts w:ascii="British Council Sans" w:eastAsia="British Council Sans" w:hAnsi="British Council Sans" w:cs="British Council Sans"/>
                <w:b/>
                <w:bCs/>
                <w:color w:val="FFFFFF" w:themeColor="background1"/>
                <w:sz w:val="20"/>
              </w:rPr>
            </w:pPr>
            <w:r w:rsidRPr="4BB99FC1">
              <w:rPr>
                <w:rFonts w:ascii="British Council Sans" w:eastAsia="British Council Sans" w:hAnsi="British Council Sans" w:cs="British Council Sans"/>
                <w:b/>
                <w:bCs/>
                <w:color w:val="FFFFFF" w:themeColor="background1"/>
                <w:sz w:val="20"/>
              </w:rPr>
              <w:t>Points</w:t>
            </w:r>
          </w:p>
        </w:tc>
        <w:tc>
          <w:tcPr>
            <w:tcW w:w="9003" w:type="dxa"/>
            <w:shd w:val="clear" w:color="auto" w:fill="44546A" w:themeFill="text2"/>
            <w:vAlign w:val="center"/>
          </w:tcPr>
          <w:p w14:paraId="66764FFD" w14:textId="77777777" w:rsidR="006F1454" w:rsidRPr="00087C47" w:rsidRDefault="006F1454" w:rsidP="00FE5DDF">
            <w:pPr>
              <w:tabs>
                <w:tab w:val="left" w:pos="1440"/>
              </w:tabs>
              <w:spacing w:line="360" w:lineRule="auto"/>
              <w:jc w:val="both"/>
              <w:rPr>
                <w:rFonts w:ascii="British Council Sans" w:eastAsia="British Council Sans" w:hAnsi="British Council Sans" w:cs="British Council Sans"/>
                <w:b/>
                <w:bCs/>
                <w:color w:val="FFFFFF" w:themeColor="background1"/>
                <w:sz w:val="20"/>
              </w:rPr>
            </w:pPr>
            <w:r w:rsidRPr="4BB99FC1">
              <w:rPr>
                <w:rFonts w:ascii="British Council Sans" w:eastAsia="British Council Sans" w:hAnsi="British Council Sans" w:cs="British Council Sans"/>
                <w:b/>
                <w:bCs/>
                <w:color w:val="FFFFFF" w:themeColor="background1"/>
                <w:sz w:val="20"/>
              </w:rPr>
              <w:t>Interpretation</w:t>
            </w:r>
          </w:p>
        </w:tc>
      </w:tr>
      <w:tr w:rsidR="006F1454" w:rsidRPr="00080BBC" w14:paraId="64F643A2" w14:textId="77777777" w:rsidTr="00FE5DDF">
        <w:trPr>
          <w:cantSplit/>
        </w:trPr>
        <w:tc>
          <w:tcPr>
            <w:tcW w:w="1771" w:type="dxa"/>
            <w:vAlign w:val="center"/>
          </w:tcPr>
          <w:p w14:paraId="421C916A"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sz w:val="20"/>
              </w:rPr>
            </w:pPr>
            <w:r>
              <w:rPr>
                <w:rFonts w:ascii="Arial" w:eastAsia="Arial" w:hAnsi="Arial" w:cs="Arial"/>
                <w:b/>
                <w:bCs/>
                <w:sz w:val="20"/>
              </w:rPr>
              <w:t>9-10</w:t>
            </w:r>
          </w:p>
        </w:tc>
        <w:tc>
          <w:tcPr>
            <w:tcW w:w="9003" w:type="dxa"/>
            <w:vAlign w:val="center"/>
          </w:tcPr>
          <w:p w14:paraId="5D035C3C"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Excellent</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w:t>
            </w:r>
            <w:r w:rsidRPr="4BB99FC1">
              <w:rPr>
                <w:rFonts w:ascii="British Council Sans" w:eastAsia="British Council Sans" w:hAnsi="British Council Sans" w:cs="British Council Sans"/>
                <w:b/>
                <w:bCs/>
                <w:sz w:val="20"/>
              </w:rPr>
              <w:t xml:space="preserve"> </w:t>
            </w:r>
            <w:r w:rsidRPr="4BB99FC1">
              <w:rPr>
                <w:rFonts w:ascii="Arial" w:eastAsia="Arial" w:hAnsi="Arial" w:cs="Arial"/>
                <w:sz w:val="20"/>
              </w:rPr>
              <w:t xml:space="preserve">Overall the response demonstrates that the bidder </w:t>
            </w:r>
            <w:r>
              <w:rPr>
                <w:rFonts w:ascii="Arial" w:eastAsia="Arial" w:hAnsi="Arial" w:cs="Arial"/>
                <w:sz w:val="20"/>
              </w:rPr>
              <w:t>exceeds</w:t>
            </w:r>
            <w:r w:rsidRPr="4BB99FC1">
              <w:rPr>
                <w:rFonts w:ascii="Arial" w:eastAsia="Arial" w:hAnsi="Arial" w:cs="Arial"/>
                <w:sz w:val="20"/>
              </w:rPr>
              <w:t xml:space="preserve"> all areas of the requirement and provides all of the areas evidence requested in </w:t>
            </w:r>
            <w:r>
              <w:rPr>
                <w:rFonts w:ascii="Arial" w:eastAsia="Arial" w:hAnsi="Arial" w:cs="Arial"/>
                <w:sz w:val="20"/>
              </w:rPr>
              <w:t xml:space="preserve">the level of detail requested. </w:t>
            </w:r>
            <w:r w:rsidRPr="4BB99FC1">
              <w:rPr>
                <w:rFonts w:ascii="Arial" w:eastAsia="Arial" w:hAnsi="Arial" w:cs="Arial"/>
                <w:sz w:val="20"/>
              </w:rPr>
              <w:t xml:space="preserve">This, therefore, is a detailed excellent response that meets all aspects of the requirement leaving no ambiguity as to whether the bidder can meet the requirement. </w:t>
            </w:r>
          </w:p>
        </w:tc>
      </w:tr>
      <w:tr w:rsidR="006F1454" w:rsidRPr="00080BBC" w14:paraId="172CE5C9" w14:textId="77777777" w:rsidTr="00FE5DDF">
        <w:trPr>
          <w:cantSplit/>
        </w:trPr>
        <w:tc>
          <w:tcPr>
            <w:tcW w:w="1771" w:type="dxa"/>
            <w:vAlign w:val="center"/>
          </w:tcPr>
          <w:p w14:paraId="568D95E3"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b/>
                <w:bCs/>
                <w:sz w:val="20"/>
              </w:rPr>
            </w:pPr>
            <w:r>
              <w:rPr>
                <w:rFonts w:ascii="British Council Sans" w:eastAsia="British Council Sans" w:hAnsi="British Council Sans" w:cs="British Council Sans"/>
                <w:b/>
                <w:bCs/>
                <w:sz w:val="20"/>
              </w:rPr>
              <w:t>6-8</w:t>
            </w:r>
          </w:p>
        </w:tc>
        <w:tc>
          <w:tcPr>
            <w:tcW w:w="9003" w:type="dxa"/>
            <w:vAlign w:val="center"/>
          </w:tcPr>
          <w:p w14:paraId="10BBFEDC"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Good</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w:t>
            </w:r>
            <w:r w:rsidRPr="4BB99FC1">
              <w:rPr>
                <w:rFonts w:ascii="British Council Sans" w:eastAsia="British Council Sans" w:hAnsi="British Council Sans" w:cs="British Council Sans"/>
                <w:b/>
                <w:bCs/>
                <w:sz w:val="20"/>
              </w:rPr>
              <w:t xml:space="preserve"> </w:t>
            </w:r>
            <w:r>
              <w:rPr>
                <w:rFonts w:ascii="Arial" w:hAnsi="Arial" w:cs="Arial"/>
                <w:sz w:val="20"/>
                <w:szCs w:val="20"/>
                <w:lang w:eastAsia="en-GB"/>
              </w:rPr>
              <w:t>Overall the response demonstrates that the bidder meets all areas of the requirement and provides all of the areas of evidence requested and any omissions in relation to the level of detail requested in terms of either the response or the evidence are trivial</w:t>
            </w:r>
            <w:r w:rsidRPr="4BB99FC1">
              <w:rPr>
                <w:rFonts w:ascii="Arial" w:eastAsia="Arial" w:hAnsi="Arial" w:cs="Arial"/>
                <w:sz w:val="20"/>
              </w:rPr>
              <w:t>.</w:t>
            </w:r>
            <w:r>
              <w:rPr>
                <w:rFonts w:ascii="Arial" w:eastAsia="Arial" w:hAnsi="Arial" w:cs="Arial"/>
                <w:sz w:val="20"/>
              </w:rPr>
              <w:t xml:space="preserve"> </w:t>
            </w:r>
            <w:r w:rsidRPr="4BB99FC1">
              <w:rPr>
                <w:rFonts w:ascii="Arial" w:eastAsia="Arial" w:hAnsi="Arial" w:cs="Arial"/>
                <w:sz w:val="20"/>
              </w:rPr>
              <w:t xml:space="preserve">This, therefore, is a good response that meets all aspects of the requirement </w:t>
            </w:r>
            <w:r>
              <w:rPr>
                <w:rFonts w:ascii="Arial" w:eastAsia="Arial" w:hAnsi="Arial" w:cs="Arial"/>
                <w:sz w:val="20"/>
              </w:rPr>
              <w:t>which but may have a</w:t>
            </w:r>
            <w:r w:rsidRPr="4BB99FC1">
              <w:rPr>
                <w:rFonts w:ascii="Arial" w:eastAsia="Arial" w:hAnsi="Arial" w:cs="Arial"/>
                <w:sz w:val="20"/>
              </w:rPr>
              <w:t xml:space="preserve"> trivial level ambiguity due the bidder’s failure to provide all information at the level of detail requested. </w:t>
            </w:r>
          </w:p>
        </w:tc>
      </w:tr>
      <w:tr w:rsidR="006F1454" w:rsidRPr="00080BBC" w14:paraId="2683132A" w14:textId="77777777" w:rsidTr="00FE5DDF">
        <w:trPr>
          <w:cantSplit/>
        </w:trPr>
        <w:tc>
          <w:tcPr>
            <w:tcW w:w="1771" w:type="dxa"/>
            <w:vAlign w:val="center"/>
          </w:tcPr>
          <w:p w14:paraId="30781BC6" w14:textId="77777777" w:rsidR="006F1454" w:rsidRPr="00C3493C" w:rsidRDefault="006F1454" w:rsidP="00FE5DDF">
            <w:pPr>
              <w:tabs>
                <w:tab w:val="left" w:pos="1440"/>
              </w:tabs>
              <w:spacing w:after="240" w:line="360" w:lineRule="auto"/>
              <w:jc w:val="both"/>
              <w:rPr>
                <w:rFonts w:ascii="British Council Sans" w:eastAsia="British Council Sans" w:hAnsi="British Council Sans" w:cs="British Council Sans"/>
                <w:b/>
                <w:sz w:val="20"/>
              </w:rPr>
            </w:pPr>
            <w:r w:rsidRPr="00C3493C">
              <w:rPr>
                <w:rFonts w:ascii="British Council Sans" w:eastAsia="British Council Sans" w:hAnsi="British Council Sans" w:cs="British Council Sans"/>
                <w:b/>
                <w:sz w:val="20"/>
              </w:rPr>
              <w:t>3-5</w:t>
            </w:r>
          </w:p>
        </w:tc>
        <w:tc>
          <w:tcPr>
            <w:tcW w:w="9003" w:type="dxa"/>
            <w:vAlign w:val="center"/>
          </w:tcPr>
          <w:p w14:paraId="0ACE46E9"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Adequate</w:t>
            </w:r>
            <w:r w:rsidRPr="4BB99FC1">
              <w:rPr>
                <w:rFonts w:ascii="British Council Sans" w:eastAsia="British Council Sans" w:hAnsi="British Council Sans" w:cs="British Council Sans"/>
                <w:sz w:val="20"/>
              </w:rPr>
              <w:t xml:space="preserve"> - </w:t>
            </w:r>
            <w:r w:rsidRPr="4BB99FC1">
              <w:rPr>
                <w:rFonts w:ascii="Arial" w:eastAsia="Arial" w:hAnsi="Arial" w:cs="Arial"/>
                <w:sz w:val="20"/>
              </w:rPr>
              <w:t>Overall the response demonstrates that the bidder meets all areas of the requirement, but not all of the areas of evidence requested have been provided. This, therefore, is an adequate response, but with some limited ambiguity as to whether the bidder can meet the requirement due to the bidder’s failure to provide all of the evidence requested.</w:t>
            </w:r>
          </w:p>
        </w:tc>
      </w:tr>
      <w:tr w:rsidR="006F1454" w:rsidRPr="00080BBC" w14:paraId="1FC72345" w14:textId="77777777" w:rsidTr="00FE5DDF">
        <w:trPr>
          <w:cantSplit/>
        </w:trPr>
        <w:tc>
          <w:tcPr>
            <w:tcW w:w="1771" w:type="dxa"/>
            <w:vAlign w:val="center"/>
          </w:tcPr>
          <w:p w14:paraId="0D8306C8" w14:textId="77777777" w:rsidR="006F1454" w:rsidRPr="00C3493C" w:rsidRDefault="006F1454" w:rsidP="00FE5DDF">
            <w:pPr>
              <w:tabs>
                <w:tab w:val="left" w:pos="1440"/>
              </w:tabs>
              <w:spacing w:after="240" w:line="360" w:lineRule="auto"/>
              <w:jc w:val="both"/>
              <w:rPr>
                <w:rFonts w:ascii="British Council Sans" w:eastAsia="British Council Sans" w:hAnsi="British Council Sans" w:cs="British Council Sans"/>
                <w:b/>
                <w:sz w:val="20"/>
              </w:rPr>
            </w:pPr>
            <w:r w:rsidRPr="00C3493C">
              <w:rPr>
                <w:rFonts w:ascii="British Council Sans" w:eastAsia="British Council Sans" w:hAnsi="British Council Sans" w:cs="British Council Sans"/>
                <w:b/>
                <w:sz w:val="20"/>
              </w:rPr>
              <w:t>1-2</w:t>
            </w:r>
          </w:p>
        </w:tc>
        <w:tc>
          <w:tcPr>
            <w:tcW w:w="9003" w:type="dxa"/>
            <w:vAlign w:val="center"/>
          </w:tcPr>
          <w:p w14:paraId="76A7D5EF"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Poor</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 xml:space="preserve">– </w:t>
            </w:r>
            <w:r w:rsidRPr="4BB99FC1">
              <w:rPr>
                <w:rFonts w:ascii="Arial" w:eastAsia="Arial" w:hAnsi="Arial" w:cs="Arial"/>
                <w:sz w:val="20"/>
              </w:rPr>
              <w:t>The response does not demonstrate that the bidder meets the requirement in one or more areas. This, therefore, is a poor response with significant ambiguity as to whether the bidder can meet the requirement due to the failure by the bidder to show that it meets one or more areas of the requirement.</w:t>
            </w:r>
          </w:p>
        </w:tc>
      </w:tr>
      <w:tr w:rsidR="006F1454" w:rsidRPr="00080BBC" w14:paraId="76BEC992" w14:textId="77777777" w:rsidTr="00FE5DDF">
        <w:trPr>
          <w:cantSplit/>
        </w:trPr>
        <w:tc>
          <w:tcPr>
            <w:tcW w:w="1771" w:type="dxa"/>
            <w:vAlign w:val="center"/>
          </w:tcPr>
          <w:p w14:paraId="35A0C1D8" w14:textId="77777777" w:rsidR="006F1454" w:rsidRPr="00C3493C" w:rsidRDefault="006F1454" w:rsidP="00FE5DDF">
            <w:pPr>
              <w:tabs>
                <w:tab w:val="left" w:pos="1440"/>
              </w:tabs>
              <w:spacing w:after="240" w:line="360" w:lineRule="auto"/>
              <w:jc w:val="both"/>
              <w:rPr>
                <w:rFonts w:ascii="British Council Sans" w:eastAsia="British Council Sans" w:hAnsi="British Council Sans" w:cs="British Council Sans"/>
                <w:b/>
                <w:sz w:val="20"/>
              </w:rPr>
            </w:pPr>
            <w:r w:rsidRPr="00C3493C">
              <w:rPr>
                <w:rFonts w:ascii="Arial" w:eastAsia="Arial" w:hAnsi="Arial" w:cs="Arial"/>
                <w:b/>
                <w:bCs/>
                <w:sz w:val="20"/>
              </w:rPr>
              <w:t xml:space="preserve">0 </w:t>
            </w:r>
          </w:p>
        </w:tc>
        <w:tc>
          <w:tcPr>
            <w:tcW w:w="9003" w:type="dxa"/>
            <w:vAlign w:val="center"/>
          </w:tcPr>
          <w:p w14:paraId="733942A6"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Unacceptable</w:t>
            </w:r>
            <w:r w:rsidRPr="4BB99FC1">
              <w:rPr>
                <w:rFonts w:ascii="Arial" w:eastAsia="Arial" w:hAnsi="Arial" w:cs="Arial"/>
                <w:sz w:val="20"/>
              </w:rPr>
              <w:t xml:space="preserve"> - The response is non-compliant with the requirements of the ITT and/or no response has been provided. </w:t>
            </w:r>
          </w:p>
        </w:tc>
      </w:tr>
    </w:tbl>
    <w:p w14:paraId="578A20DD" w14:textId="53B59C12" w:rsidR="00BF70AC" w:rsidRDefault="00391230" w:rsidP="00990B96"/>
    <w:sectPr w:rsidR="00BF70AC" w:rsidSect="009F3E53">
      <w:footerReference w:type="default" r:id="rId20"/>
      <w:headerReference w:type="first" r:id="rId21"/>
      <w:pgSz w:w="11900" w:h="16840"/>
      <w:pgMar w:top="1440" w:right="1440" w:bottom="216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E8E53" w14:textId="77777777" w:rsidR="00BD0948" w:rsidRDefault="00BD0948" w:rsidP="009C29B1">
      <w:r>
        <w:separator/>
      </w:r>
    </w:p>
  </w:endnote>
  <w:endnote w:type="continuationSeparator" w:id="0">
    <w:p w14:paraId="6E3BAF08" w14:textId="77777777" w:rsidR="00BD0948" w:rsidRDefault="00BD0948" w:rsidP="009C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ritish Council Sans">
    <w:altName w:val="Arial"/>
    <w:charset w:val="00"/>
    <w:family w:val="swiss"/>
    <w:pitch w:val="variable"/>
    <w:sig w:usb0="00000001"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F0A3" w14:textId="1DB7122C" w:rsidR="009F3E53" w:rsidRDefault="009F3E53">
    <w:pPr>
      <w:pStyle w:val="Footer"/>
    </w:pPr>
    <w:r>
      <w:rPr>
        <w:noProof/>
      </w:rPr>
      <w:drawing>
        <wp:anchor distT="0" distB="0" distL="114300" distR="114300" simplePos="0" relativeHeight="251659264" behindDoc="1" locked="0" layoutInCell="1" allowOverlap="1" wp14:anchorId="368F37FA" wp14:editId="31E5758E">
          <wp:simplePos x="0" y="0"/>
          <wp:positionH relativeFrom="column">
            <wp:posOffset>-971551</wp:posOffset>
          </wp:positionH>
          <wp:positionV relativeFrom="paragraph">
            <wp:posOffset>-789305</wp:posOffset>
          </wp:positionV>
          <wp:extent cx="7652155" cy="14897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ic Word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12454" cy="15014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DFF18" w14:textId="77777777" w:rsidR="00BD0948" w:rsidRDefault="00BD0948" w:rsidP="009C29B1">
      <w:r>
        <w:separator/>
      </w:r>
    </w:p>
  </w:footnote>
  <w:footnote w:type="continuationSeparator" w:id="0">
    <w:p w14:paraId="2C003FEB" w14:textId="77777777" w:rsidR="00BD0948" w:rsidRDefault="00BD0948" w:rsidP="009C2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1F94" w14:textId="41CFDFE4" w:rsidR="009F3E53" w:rsidRDefault="009F3E53">
    <w:pPr>
      <w:pStyle w:val="Header"/>
    </w:pPr>
    <w:r>
      <w:rPr>
        <w:noProof/>
      </w:rPr>
      <w:drawing>
        <wp:anchor distT="0" distB="0" distL="114300" distR="114300" simplePos="0" relativeHeight="251658240" behindDoc="1" locked="0" layoutInCell="1" allowOverlap="1" wp14:anchorId="3E5DA714" wp14:editId="48B8E743">
          <wp:simplePos x="0" y="0"/>
          <wp:positionH relativeFrom="column">
            <wp:posOffset>-1057275</wp:posOffset>
          </wp:positionH>
          <wp:positionV relativeFrom="paragraph">
            <wp:posOffset>-88900</wp:posOffset>
          </wp:positionV>
          <wp:extent cx="7742153" cy="10403840"/>
          <wp:effectExtent l="0" t="0" r="508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ic Poster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42153" cy="10403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A93"/>
    <w:multiLevelType w:val="hybridMultilevel"/>
    <w:tmpl w:val="AAE81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B5125"/>
    <w:multiLevelType w:val="hybridMultilevel"/>
    <w:tmpl w:val="83921D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3862787"/>
    <w:multiLevelType w:val="hybridMultilevel"/>
    <w:tmpl w:val="56EAC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4523C"/>
    <w:multiLevelType w:val="hybridMultilevel"/>
    <w:tmpl w:val="08F2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D3E27"/>
    <w:multiLevelType w:val="multilevel"/>
    <w:tmpl w:val="27647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990415"/>
    <w:multiLevelType w:val="hybridMultilevel"/>
    <w:tmpl w:val="F898A912"/>
    <w:lvl w:ilvl="0" w:tplc="B80421D8">
      <w:numFmt w:val="bullet"/>
      <w:lvlText w:val="-"/>
      <w:lvlJc w:val="left"/>
      <w:pPr>
        <w:ind w:left="720" w:hanging="360"/>
      </w:pPr>
      <w:rPr>
        <w:rFonts w:ascii="Arial" w:eastAsiaTheme="minorEastAsia" w:hAnsi="Arial" w:cs="Arial" w:hint="default"/>
      </w:rPr>
    </w:lvl>
    <w:lvl w:ilvl="1" w:tplc="B504083C">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1766C"/>
    <w:multiLevelType w:val="hybridMultilevel"/>
    <w:tmpl w:val="BC8615CC"/>
    <w:lvl w:ilvl="0" w:tplc="8250D224">
      <w:start w:val="1"/>
      <w:numFmt w:val="bullet"/>
      <w:lvlText w:val="•"/>
      <w:lvlJc w:val="left"/>
      <w:pPr>
        <w:tabs>
          <w:tab w:val="num" w:pos="720"/>
        </w:tabs>
        <w:ind w:left="720" w:hanging="360"/>
      </w:pPr>
      <w:rPr>
        <w:rFonts w:ascii="Arial" w:hAnsi="Arial" w:hint="default"/>
      </w:rPr>
    </w:lvl>
    <w:lvl w:ilvl="1" w:tplc="25E07EE6" w:tentative="1">
      <w:start w:val="1"/>
      <w:numFmt w:val="bullet"/>
      <w:lvlText w:val="•"/>
      <w:lvlJc w:val="left"/>
      <w:pPr>
        <w:tabs>
          <w:tab w:val="num" w:pos="1440"/>
        </w:tabs>
        <w:ind w:left="1440" w:hanging="360"/>
      </w:pPr>
      <w:rPr>
        <w:rFonts w:ascii="Arial" w:hAnsi="Arial" w:hint="default"/>
      </w:rPr>
    </w:lvl>
    <w:lvl w:ilvl="2" w:tplc="BB7E4A00" w:tentative="1">
      <w:start w:val="1"/>
      <w:numFmt w:val="bullet"/>
      <w:lvlText w:val="•"/>
      <w:lvlJc w:val="left"/>
      <w:pPr>
        <w:tabs>
          <w:tab w:val="num" w:pos="2160"/>
        </w:tabs>
        <w:ind w:left="2160" w:hanging="360"/>
      </w:pPr>
      <w:rPr>
        <w:rFonts w:ascii="Arial" w:hAnsi="Arial" w:hint="default"/>
      </w:rPr>
    </w:lvl>
    <w:lvl w:ilvl="3" w:tplc="743A347E" w:tentative="1">
      <w:start w:val="1"/>
      <w:numFmt w:val="bullet"/>
      <w:lvlText w:val="•"/>
      <w:lvlJc w:val="left"/>
      <w:pPr>
        <w:tabs>
          <w:tab w:val="num" w:pos="2880"/>
        </w:tabs>
        <w:ind w:left="2880" w:hanging="360"/>
      </w:pPr>
      <w:rPr>
        <w:rFonts w:ascii="Arial" w:hAnsi="Arial" w:hint="default"/>
      </w:rPr>
    </w:lvl>
    <w:lvl w:ilvl="4" w:tplc="51EAD1E0" w:tentative="1">
      <w:start w:val="1"/>
      <w:numFmt w:val="bullet"/>
      <w:lvlText w:val="•"/>
      <w:lvlJc w:val="left"/>
      <w:pPr>
        <w:tabs>
          <w:tab w:val="num" w:pos="3600"/>
        </w:tabs>
        <w:ind w:left="3600" w:hanging="360"/>
      </w:pPr>
      <w:rPr>
        <w:rFonts w:ascii="Arial" w:hAnsi="Arial" w:hint="default"/>
      </w:rPr>
    </w:lvl>
    <w:lvl w:ilvl="5" w:tplc="357E9F54" w:tentative="1">
      <w:start w:val="1"/>
      <w:numFmt w:val="bullet"/>
      <w:lvlText w:val="•"/>
      <w:lvlJc w:val="left"/>
      <w:pPr>
        <w:tabs>
          <w:tab w:val="num" w:pos="4320"/>
        </w:tabs>
        <w:ind w:left="4320" w:hanging="360"/>
      </w:pPr>
      <w:rPr>
        <w:rFonts w:ascii="Arial" w:hAnsi="Arial" w:hint="default"/>
      </w:rPr>
    </w:lvl>
    <w:lvl w:ilvl="6" w:tplc="CE3C644C" w:tentative="1">
      <w:start w:val="1"/>
      <w:numFmt w:val="bullet"/>
      <w:lvlText w:val="•"/>
      <w:lvlJc w:val="left"/>
      <w:pPr>
        <w:tabs>
          <w:tab w:val="num" w:pos="5040"/>
        </w:tabs>
        <w:ind w:left="5040" w:hanging="360"/>
      </w:pPr>
      <w:rPr>
        <w:rFonts w:ascii="Arial" w:hAnsi="Arial" w:hint="default"/>
      </w:rPr>
    </w:lvl>
    <w:lvl w:ilvl="7" w:tplc="556A22E6" w:tentative="1">
      <w:start w:val="1"/>
      <w:numFmt w:val="bullet"/>
      <w:lvlText w:val="•"/>
      <w:lvlJc w:val="left"/>
      <w:pPr>
        <w:tabs>
          <w:tab w:val="num" w:pos="5760"/>
        </w:tabs>
        <w:ind w:left="5760" w:hanging="360"/>
      </w:pPr>
      <w:rPr>
        <w:rFonts w:ascii="Arial" w:hAnsi="Arial" w:hint="default"/>
      </w:rPr>
    </w:lvl>
    <w:lvl w:ilvl="8" w:tplc="16C870D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230F71"/>
    <w:multiLevelType w:val="multilevel"/>
    <w:tmpl w:val="3E5226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810B0F"/>
    <w:multiLevelType w:val="hybridMultilevel"/>
    <w:tmpl w:val="FDD4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AB1E09"/>
    <w:multiLevelType w:val="hybridMultilevel"/>
    <w:tmpl w:val="F26A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F3340A"/>
    <w:multiLevelType w:val="multilevel"/>
    <w:tmpl w:val="3188A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2B21B3"/>
    <w:multiLevelType w:val="multilevel"/>
    <w:tmpl w:val="283E3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C9504F"/>
    <w:multiLevelType w:val="hybridMultilevel"/>
    <w:tmpl w:val="47563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736DA"/>
    <w:multiLevelType w:val="hybridMultilevel"/>
    <w:tmpl w:val="3CF605B2"/>
    <w:name w:val="NoteTemplate"/>
    <w:lvl w:ilvl="0" w:tplc="FFFFFFFF">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4" w15:restartNumberingAfterBreak="0">
    <w:nsid w:val="695109EF"/>
    <w:multiLevelType w:val="hybridMultilevel"/>
    <w:tmpl w:val="89FE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6D761D"/>
    <w:multiLevelType w:val="hybridMultilevel"/>
    <w:tmpl w:val="26C6F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3B499A"/>
    <w:multiLevelType w:val="hybridMultilevel"/>
    <w:tmpl w:val="C952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B107BA"/>
    <w:multiLevelType w:val="hybridMultilevel"/>
    <w:tmpl w:val="24CE6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7A6071"/>
    <w:multiLevelType w:val="multilevel"/>
    <w:tmpl w:val="4E9C2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707102103">
    <w:abstractNumId w:val="13"/>
  </w:num>
  <w:num w:numId="2" w16cid:durableId="310065737">
    <w:abstractNumId w:val="15"/>
  </w:num>
  <w:num w:numId="3" w16cid:durableId="1333027460">
    <w:abstractNumId w:val="0"/>
  </w:num>
  <w:num w:numId="4" w16cid:durableId="1883636334">
    <w:abstractNumId w:val="12"/>
  </w:num>
  <w:num w:numId="5" w16cid:durableId="1620575576">
    <w:abstractNumId w:val="14"/>
  </w:num>
  <w:num w:numId="6" w16cid:durableId="257759030">
    <w:abstractNumId w:val="2"/>
  </w:num>
  <w:num w:numId="7" w16cid:durableId="1143543524">
    <w:abstractNumId w:val="17"/>
  </w:num>
  <w:num w:numId="8" w16cid:durableId="1460148743">
    <w:abstractNumId w:val="9"/>
  </w:num>
  <w:num w:numId="9" w16cid:durableId="1530410318">
    <w:abstractNumId w:val="10"/>
  </w:num>
  <w:num w:numId="10" w16cid:durableId="1158569924">
    <w:abstractNumId w:val="4"/>
  </w:num>
  <w:num w:numId="11" w16cid:durableId="358285693">
    <w:abstractNumId w:val="8"/>
  </w:num>
  <w:num w:numId="12" w16cid:durableId="1832138327">
    <w:abstractNumId w:val="11"/>
  </w:num>
  <w:num w:numId="13" w16cid:durableId="423500503">
    <w:abstractNumId w:val="1"/>
  </w:num>
  <w:num w:numId="14" w16cid:durableId="1790392328">
    <w:abstractNumId w:val="3"/>
  </w:num>
  <w:num w:numId="15" w16cid:durableId="1914702591">
    <w:abstractNumId w:val="6"/>
  </w:num>
  <w:num w:numId="16" w16cid:durableId="1023167455">
    <w:abstractNumId w:val="16"/>
  </w:num>
  <w:num w:numId="17" w16cid:durableId="1548493898">
    <w:abstractNumId w:val="5"/>
  </w:num>
  <w:num w:numId="18" w16cid:durableId="271061640">
    <w:abstractNumId w:val="18"/>
  </w:num>
  <w:num w:numId="19" w16cid:durableId="34147352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y Wilkinson">
    <w15:presenceInfo w15:providerId="AD" w15:userId="S::jewilkinson@northerngas.co.uk::8dff63ff-4ebd-4c8e-8f41-f3e95ef9fa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54"/>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B1"/>
    <w:rsid w:val="00024489"/>
    <w:rsid w:val="00040949"/>
    <w:rsid w:val="00070912"/>
    <w:rsid w:val="00080C7D"/>
    <w:rsid w:val="00090ED5"/>
    <w:rsid w:val="000D706E"/>
    <w:rsid w:val="000E1F3A"/>
    <w:rsid w:val="0010511C"/>
    <w:rsid w:val="00123E0D"/>
    <w:rsid w:val="0015470E"/>
    <w:rsid w:val="0016101E"/>
    <w:rsid w:val="00166A87"/>
    <w:rsid w:val="00183B64"/>
    <w:rsid w:val="00184600"/>
    <w:rsid w:val="00187D79"/>
    <w:rsid w:val="001A19B5"/>
    <w:rsid w:val="001A5505"/>
    <w:rsid w:val="001A6C27"/>
    <w:rsid w:val="001B7FBE"/>
    <w:rsid w:val="001C597A"/>
    <w:rsid w:val="001E5903"/>
    <w:rsid w:val="001F65BA"/>
    <w:rsid w:val="002201DF"/>
    <w:rsid w:val="002226D2"/>
    <w:rsid w:val="00224835"/>
    <w:rsid w:val="00231155"/>
    <w:rsid w:val="0028385D"/>
    <w:rsid w:val="00287812"/>
    <w:rsid w:val="002A4A44"/>
    <w:rsid w:val="002C0915"/>
    <w:rsid w:val="002C5717"/>
    <w:rsid w:val="002D582D"/>
    <w:rsid w:val="003401BB"/>
    <w:rsid w:val="00350C9D"/>
    <w:rsid w:val="00371F0E"/>
    <w:rsid w:val="00376CF5"/>
    <w:rsid w:val="00391230"/>
    <w:rsid w:val="0039132F"/>
    <w:rsid w:val="003A48E8"/>
    <w:rsid w:val="003A4DB0"/>
    <w:rsid w:val="003A74E5"/>
    <w:rsid w:val="003B5738"/>
    <w:rsid w:val="003B65AD"/>
    <w:rsid w:val="003C54E3"/>
    <w:rsid w:val="003D34A0"/>
    <w:rsid w:val="003F6D72"/>
    <w:rsid w:val="004131A5"/>
    <w:rsid w:val="00413845"/>
    <w:rsid w:val="004215E8"/>
    <w:rsid w:val="0043391A"/>
    <w:rsid w:val="00452A0D"/>
    <w:rsid w:val="00485602"/>
    <w:rsid w:val="00496AC8"/>
    <w:rsid w:val="004D0600"/>
    <w:rsid w:val="004D5168"/>
    <w:rsid w:val="00505206"/>
    <w:rsid w:val="00512A39"/>
    <w:rsid w:val="00545DAD"/>
    <w:rsid w:val="0059356B"/>
    <w:rsid w:val="005C330F"/>
    <w:rsid w:val="005D4765"/>
    <w:rsid w:val="005E1384"/>
    <w:rsid w:val="006015F9"/>
    <w:rsid w:val="006125D9"/>
    <w:rsid w:val="00617359"/>
    <w:rsid w:val="00627684"/>
    <w:rsid w:val="00627DFA"/>
    <w:rsid w:val="00641DE7"/>
    <w:rsid w:val="006550AA"/>
    <w:rsid w:val="006C276E"/>
    <w:rsid w:val="006F1454"/>
    <w:rsid w:val="007101F4"/>
    <w:rsid w:val="00722B27"/>
    <w:rsid w:val="00733EF5"/>
    <w:rsid w:val="00752078"/>
    <w:rsid w:val="00755E98"/>
    <w:rsid w:val="00782864"/>
    <w:rsid w:val="0079352B"/>
    <w:rsid w:val="00796E4E"/>
    <w:rsid w:val="007A1A6B"/>
    <w:rsid w:val="007A49E6"/>
    <w:rsid w:val="007B1351"/>
    <w:rsid w:val="007D5FAF"/>
    <w:rsid w:val="007E34DE"/>
    <w:rsid w:val="008008AC"/>
    <w:rsid w:val="00815EDA"/>
    <w:rsid w:val="008429DF"/>
    <w:rsid w:val="008536CC"/>
    <w:rsid w:val="00896A7E"/>
    <w:rsid w:val="008B1199"/>
    <w:rsid w:val="008C743D"/>
    <w:rsid w:val="008E4DB3"/>
    <w:rsid w:val="008E7895"/>
    <w:rsid w:val="00902F9B"/>
    <w:rsid w:val="009160B1"/>
    <w:rsid w:val="00920B71"/>
    <w:rsid w:val="00966678"/>
    <w:rsid w:val="00975A73"/>
    <w:rsid w:val="00976AAF"/>
    <w:rsid w:val="00984429"/>
    <w:rsid w:val="00990B96"/>
    <w:rsid w:val="009A323F"/>
    <w:rsid w:val="009C29B1"/>
    <w:rsid w:val="009C75B3"/>
    <w:rsid w:val="009D4070"/>
    <w:rsid w:val="009E53E0"/>
    <w:rsid w:val="009E54EB"/>
    <w:rsid w:val="009F3E53"/>
    <w:rsid w:val="009F5847"/>
    <w:rsid w:val="00A0674E"/>
    <w:rsid w:val="00A51578"/>
    <w:rsid w:val="00A659C5"/>
    <w:rsid w:val="00A740A3"/>
    <w:rsid w:val="00AB60EF"/>
    <w:rsid w:val="00AD261C"/>
    <w:rsid w:val="00AD3E49"/>
    <w:rsid w:val="00AE7DA1"/>
    <w:rsid w:val="00AF1D4E"/>
    <w:rsid w:val="00AF6B06"/>
    <w:rsid w:val="00B207B5"/>
    <w:rsid w:val="00B511DA"/>
    <w:rsid w:val="00B85D04"/>
    <w:rsid w:val="00B91170"/>
    <w:rsid w:val="00BA0C4F"/>
    <w:rsid w:val="00BA1E32"/>
    <w:rsid w:val="00BD0948"/>
    <w:rsid w:val="00BE7E5A"/>
    <w:rsid w:val="00BF5DAA"/>
    <w:rsid w:val="00BF5F05"/>
    <w:rsid w:val="00C0313E"/>
    <w:rsid w:val="00C21A3E"/>
    <w:rsid w:val="00C50268"/>
    <w:rsid w:val="00C54275"/>
    <w:rsid w:val="00CD782E"/>
    <w:rsid w:val="00CE30B4"/>
    <w:rsid w:val="00CE6CC9"/>
    <w:rsid w:val="00CF044A"/>
    <w:rsid w:val="00D149F0"/>
    <w:rsid w:val="00D1570C"/>
    <w:rsid w:val="00D43370"/>
    <w:rsid w:val="00DC12C8"/>
    <w:rsid w:val="00DC56D0"/>
    <w:rsid w:val="00DD51AA"/>
    <w:rsid w:val="00DE20E2"/>
    <w:rsid w:val="00DF500F"/>
    <w:rsid w:val="00E23D4C"/>
    <w:rsid w:val="00E30673"/>
    <w:rsid w:val="00E66BCC"/>
    <w:rsid w:val="00E808E6"/>
    <w:rsid w:val="00EB2EB8"/>
    <w:rsid w:val="00EB7CB7"/>
    <w:rsid w:val="00EC6C05"/>
    <w:rsid w:val="00ED0EBA"/>
    <w:rsid w:val="00EF1674"/>
    <w:rsid w:val="00F305E7"/>
    <w:rsid w:val="00F344D7"/>
    <w:rsid w:val="00F522A0"/>
    <w:rsid w:val="00F97E08"/>
    <w:rsid w:val="00FD6582"/>
    <w:rsid w:val="00FE2614"/>
    <w:rsid w:val="048B2076"/>
    <w:rsid w:val="0872BC2C"/>
    <w:rsid w:val="153816D7"/>
    <w:rsid w:val="1C0EADD7"/>
    <w:rsid w:val="28C2D580"/>
    <w:rsid w:val="29771938"/>
    <w:rsid w:val="2E63427E"/>
    <w:rsid w:val="316B87DE"/>
    <w:rsid w:val="45E21137"/>
    <w:rsid w:val="4DEFAB7E"/>
    <w:rsid w:val="5876C388"/>
    <w:rsid w:val="60465A6C"/>
    <w:rsid w:val="6C2FC843"/>
    <w:rsid w:val="6E9111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41105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2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9B1"/>
    <w:pPr>
      <w:tabs>
        <w:tab w:val="center" w:pos="4513"/>
        <w:tab w:val="right" w:pos="9026"/>
      </w:tabs>
    </w:pPr>
  </w:style>
  <w:style w:type="character" w:customStyle="1" w:styleId="HeaderChar">
    <w:name w:val="Header Char"/>
    <w:basedOn w:val="DefaultParagraphFont"/>
    <w:link w:val="Header"/>
    <w:uiPriority w:val="99"/>
    <w:rsid w:val="009C29B1"/>
  </w:style>
  <w:style w:type="paragraph" w:styleId="Footer">
    <w:name w:val="footer"/>
    <w:basedOn w:val="Normal"/>
    <w:link w:val="FooterChar"/>
    <w:uiPriority w:val="99"/>
    <w:unhideWhenUsed/>
    <w:rsid w:val="009C29B1"/>
    <w:pPr>
      <w:tabs>
        <w:tab w:val="center" w:pos="4513"/>
        <w:tab w:val="right" w:pos="9026"/>
      </w:tabs>
    </w:pPr>
  </w:style>
  <w:style w:type="character" w:customStyle="1" w:styleId="FooterChar">
    <w:name w:val="Footer Char"/>
    <w:basedOn w:val="DefaultParagraphFont"/>
    <w:link w:val="Footer"/>
    <w:uiPriority w:val="99"/>
    <w:rsid w:val="009C29B1"/>
  </w:style>
  <w:style w:type="paragraph" w:styleId="NoSpacing">
    <w:name w:val="No Spacing"/>
    <w:link w:val="NoSpacingChar"/>
    <w:uiPriority w:val="1"/>
    <w:qFormat/>
    <w:rsid w:val="009F3E53"/>
    <w:rPr>
      <w:sz w:val="22"/>
      <w:szCs w:val="22"/>
      <w:lang w:val="en-US"/>
    </w:rPr>
  </w:style>
  <w:style w:type="character" w:customStyle="1" w:styleId="NoSpacingChar">
    <w:name w:val="No Spacing Char"/>
    <w:basedOn w:val="DefaultParagraphFont"/>
    <w:link w:val="NoSpacing"/>
    <w:uiPriority w:val="1"/>
    <w:rsid w:val="009F3E53"/>
    <w:rPr>
      <w:sz w:val="22"/>
      <w:szCs w:val="22"/>
      <w:lang w:val="en-US"/>
    </w:rPr>
  </w:style>
  <w:style w:type="table" w:styleId="TableGrid">
    <w:name w:val="Table Grid"/>
    <w:basedOn w:val="TableNormal"/>
    <w:uiPriority w:val="59"/>
    <w:rsid w:val="00920B7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323F"/>
    <w:rPr>
      <w:sz w:val="16"/>
      <w:szCs w:val="16"/>
    </w:rPr>
  </w:style>
  <w:style w:type="paragraph" w:styleId="CommentText">
    <w:name w:val="annotation text"/>
    <w:basedOn w:val="Normal"/>
    <w:link w:val="CommentTextChar"/>
    <w:uiPriority w:val="99"/>
    <w:semiHidden/>
    <w:unhideWhenUsed/>
    <w:rsid w:val="009A323F"/>
    <w:rPr>
      <w:sz w:val="20"/>
      <w:szCs w:val="20"/>
    </w:rPr>
  </w:style>
  <w:style w:type="character" w:customStyle="1" w:styleId="CommentTextChar">
    <w:name w:val="Comment Text Char"/>
    <w:basedOn w:val="DefaultParagraphFont"/>
    <w:link w:val="CommentText"/>
    <w:uiPriority w:val="99"/>
    <w:semiHidden/>
    <w:rsid w:val="009A323F"/>
    <w:rPr>
      <w:sz w:val="20"/>
      <w:szCs w:val="20"/>
    </w:rPr>
  </w:style>
  <w:style w:type="paragraph" w:styleId="CommentSubject">
    <w:name w:val="annotation subject"/>
    <w:basedOn w:val="CommentText"/>
    <w:next w:val="CommentText"/>
    <w:link w:val="CommentSubjectChar"/>
    <w:uiPriority w:val="99"/>
    <w:semiHidden/>
    <w:unhideWhenUsed/>
    <w:rsid w:val="009A323F"/>
    <w:rPr>
      <w:b/>
      <w:bCs/>
    </w:rPr>
  </w:style>
  <w:style w:type="character" w:customStyle="1" w:styleId="CommentSubjectChar">
    <w:name w:val="Comment Subject Char"/>
    <w:basedOn w:val="CommentTextChar"/>
    <w:link w:val="CommentSubject"/>
    <w:uiPriority w:val="99"/>
    <w:semiHidden/>
    <w:rsid w:val="009A323F"/>
    <w:rPr>
      <w:b/>
      <w:bCs/>
      <w:sz w:val="20"/>
      <w:szCs w:val="20"/>
    </w:rPr>
  </w:style>
  <w:style w:type="paragraph" w:styleId="BalloonText">
    <w:name w:val="Balloon Text"/>
    <w:basedOn w:val="Normal"/>
    <w:link w:val="BalloonTextChar"/>
    <w:uiPriority w:val="99"/>
    <w:semiHidden/>
    <w:unhideWhenUsed/>
    <w:rsid w:val="009A32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23F"/>
    <w:rPr>
      <w:rFonts w:ascii="Segoe UI" w:hAnsi="Segoe UI" w:cs="Segoe UI"/>
      <w:sz w:val="18"/>
      <w:szCs w:val="18"/>
    </w:rPr>
  </w:style>
  <w:style w:type="paragraph" w:styleId="ListParagraph">
    <w:name w:val="List Paragraph"/>
    <w:basedOn w:val="Normal"/>
    <w:uiPriority w:val="34"/>
    <w:qFormat/>
    <w:rsid w:val="001A19B5"/>
    <w:pPr>
      <w:ind w:left="720"/>
      <w:contextualSpacing/>
    </w:pPr>
    <w:rPr>
      <w:rFonts w:ascii="CG Times" w:eastAsia="Times New Roman" w:hAnsi="CG Times" w:cs="Times New Roman"/>
      <w:szCs w:val="20"/>
      <w:lang w:eastAsia="en-US"/>
    </w:rPr>
  </w:style>
  <w:style w:type="paragraph" w:styleId="NormalWeb">
    <w:name w:val="Normal (Web)"/>
    <w:basedOn w:val="Normal"/>
    <w:uiPriority w:val="99"/>
    <w:unhideWhenUsed/>
    <w:rsid w:val="003D34A0"/>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4131A5"/>
    <w:pPr>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4131A5"/>
  </w:style>
  <w:style w:type="character" w:customStyle="1" w:styleId="eop">
    <w:name w:val="eop"/>
    <w:basedOn w:val="DefaultParagraphFont"/>
    <w:rsid w:val="004131A5"/>
  </w:style>
  <w:style w:type="paragraph" w:styleId="Revision">
    <w:name w:val="Revision"/>
    <w:hidden/>
    <w:uiPriority w:val="99"/>
    <w:semiHidden/>
    <w:rsid w:val="004D0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4797">
      <w:bodyDiv w:val="1"/>
      <w:marLeft w:val="0"/>
      <w:marRight w:val="0"/>
      <w:marTop w:val="0"/>
      <w:marBottom w:val="0"/>
      <w:divBdr>
        <w:top w:val="none" w:sz="0" w:space="0" w:color="auto"/>
        <w:left w:val="none" w:sz="0" w:space="0" w:color="auto"/>
        <w:bottom w:val="none" w:sz="0" w:space="0" w:color="auto"/>
        <w:right w:val="none" w:sz="0" w:space="0" w:color="auto"/>
      </w:divBdr>
    </w:div>
    <w:div w:id="765534969">
      <w:bodyDiv w:val="1"/>
      <w:marLeft w:val="0"/>
      <w:marRight w:val="0"/>
      <w:marTop w:val="0"/>
      <w:marBottom w:val="0"/>
      <w:divBdr>
        <w:top w:val="none" w:sz="0" w:space="0" w:color="auto"/>
        <w:left w:val="none" w:sz="0" w:space="0" w:color="auto"/>
        <w:bottom w:val="none" w:sz="0" w:space="0" w:color="auto"/>
        <w:right w:val="none" w:sz="0" w:space="0" w:color="auto"/>
      </w:divBdr>
    </w:div>
    <w:div w:id="1364330906">
      <w:bodyDiv w:val="1"/>
      <w:marLeft w:val="0"/>
      <w:marRight w:val="0"/>
      <w:marTop w:val="0"/>
      <w:marBottom w:val="0"/>
      <w:divBdr>
        <w:top w:val="none" w:sz="0" w:space="0" w:color="auto"/>
        <w:left w:val="none" w:sz="0" w:space="0" w:color="auto"/>
        <w:bottom w:val="none" w:sz="0" w:space="0" w:color="auto"/>
        <w:right w:val="none" w:sz="0" w:space="0" w:color="auto"/>
      </w:divBdr>
    </w:div>
    <w:div w:id="2093164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1.xlsx"/><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package" Target="embeddings/Microsoft_Excel_Worksheet2.xls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Microsoft_Word_97_-_2003_Document.doc"/><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package" Target="embeddings/Microsoft_Word_Document.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B177688EB6DC44BF278E4A9B991EE4" ma:contentTypeVersion="16" ma:contentTypeDescription="Create a new document." ma:contentTypeScope="" ma:versionID="f9c0fd9865aeed5124155bc7964c0dfa">
  <xsd:schema xmlns:xsd="http://www.w3.org/2001/XMLSchema" xmlns:xs="http://www.w3.org/2001/XMLSchema" xmlns:p="http://schemas.microsoft.com/office/2006/metadata/properties" xmlns:ns2="b514079a-91db-4d7a-ac49-273c04ba5994" xmlns:ns3="ebf50035-598f-4e4e-9fb3-1a749176f11a" xmlns:ns4="51cf8364-04e3-4479-9259-5784e40240e8" targetNamespace="http://schemas.microsoft.com/office/2006/metadata/properties" ma:root="true" ma:fieldsID="d1ce62f53b1658037029ccd4aad187ad" ns2:_="" ns3:_="" ns4:_="">
    <xsd:import namespace="b514079a-91db-4d7a-ac49-273c04ba5994"/>
    <xsd:import namespace="ebf50035-598f-4e4e-9fb3-1a749176f11a"/>
    <xsd:import namespace="51cf8364-04e3-4479-9259-5784e4024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079a-91db-4d7a-ac49-273c04ba5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f50035-598f-4e4e-9fb3-1a749176f1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6b00f1-0802-47ef-b924-4ebccd1508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cf8364-04e3-4479-9259-5784e40240e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0e65468-9188-4544-8731-3d099eb75be6}" ma:internalName="TaxCatchAll" ma:showField="CatchAllData" ma:web="b514079a-91db-4d7a-ac49-273c04ba5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1cf8364-04e3-4479-9259-5784e40240e8" xsi:nil="true"/>
    <lcf76f155ced4ddcb4097134ff3c332f xmlns="ebf50035-598f-4e4e-9fb3-1a749176f1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FC3173-ED9A-4BED-9819-32BB20690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079a-91db-4d7a-ac49-273c04ba5994"/>
    <ds:schemaRef ds:uri="ebf50035-598f-4e4e-9fb3-1a749176f11a"/>
    <ds:schemaRef ds:uri="51cf8364-04e3-4479-9259-5784e4024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3B6770-0E9D-4BA7-B33F-535C2A6D46F7}">
  <ds:schemaRefs>
    <ds:schemaRef ds:uri="http://schemas.openxmlformats.org/officeDocument/2006/bibliography"/>
  </ds:schemaRefs>
</ds:datastoreItem>
</file>

<file path=customXml/itemProps3.xml><?xml version="1.0" encoding="utf-8"?>
<ds:datastoreItem xmlns:ds="http://schemas.openxmlformats.org/officeDocument/2006/customXml" ds:itemID="{BBA78CA9-4267-4597-88A0-D4128C5B5F78}">
  <ds:schemaRefs>
    <ds:schemaRef ds:uri="http://schemas.microsoft.com/sharepoint/v3/contenttype/forms"/>
  </ds:schemaRefs>
</ds:datastoreItem>
</file>

<file path=customXml/itemProps4.xml><?xml version="1.0" encoding="utf-8"?>
<ds:datastoreItem xmlns:ds="http://schemas.openxmlformats.org/officeDocument/2006/customXml" ds:itemID="{9F2FF621-9162-470C-8932-16681B4DCD5F}">
  <ds:schemaRefs>
    <ds:schemaRef ds:uri="http://purl.org/dc/dcmitype/"/>
    <ds:schemaRef ds:uri="ebf50035-598f-4e4e-9fb3-1a749176f11a"/>
    <ds:schemaRef ds:uri="b514079a-91db-4d7a-ac49-273c04ba5994"/>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51cf8364-04e3-4479-9259-5784e40240e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937</Words>
  <Characters>5345</Characters>
  <Application>Microsoft Office Word</Application>
  <DocSecurity>0</DocSecurity>
  <Lines>44</Lines>
  <Paragraphs>12</Paragraphs>
  <ScaleCrop>false</ScaleCrop>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Salter</dc:creator>
  <cp:keywords/>
  <dc:description/>
  <cp:lastModifiedBy>Harriet Wilkes</cp:lastModifiedBy>
  <cp:revision>11</cp:revision>
  <dcterms:created xsi:type="dcterms:W3CDTF">2023-04-13T11:07:00Z</dcterms:created>
  <dcterms:modified xsi:type="dcterms:W3CDTF">2023-05-18T12:15:00Z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0x0101008DB177688EB6DC44BF278E4A9B991EE4</vt:lpwstr>
  </property>
  <property fmtid="{D5CDD505-2E9C-101B-9397-08002B2CF9AE}" pid="3" name="MediaServiceImageTags">
    <vt:lpwstr/>
  </property>
</Properties>
</file>