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EndPr/>
      <w:sdtContent>
        <w:p w14:paraId="3D47EDCD" w14:textId="407E5FC5" w:rsidR="009F3E53" w:rsidRDefault="009F3E53"/>
        <w:p w14:paraId="367900C5" w14:textId="4B2CE81A" w:rsidR="009F3E53" w:rsidRDefault="002A4A44">
          <w:r>
            <w:rPr>
              <w:noProof/>
            </w:rPr>
            <mc:AlternateContent>
              <mc:Choice Requires="wps">
                <w:drawing>
                  <wp:anchor distT="0" distB="0" distL="114300" distR="114300" simplePos="0" relativeHeight="251661312" behindDoc="0" locked="0" layoutInCell="1" allowOverlap="1" wp14:anchorId="3902BD07" wp14:editId="1C19AA2C">
                    <wp:simplePos x="0" y="0"/>
                    <wp:positionH relativeFrom="margin">
                      <wp:align>right</wp:align>
                    </wp:positionH>
                    <wp:positionV relativeFrom="paragraph">
                      <wp:posOffset>2761615</wp:posOffset>
                    </wp:positionV>
                    <wp:extent cx="5600700" cy="3390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390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7949FF" w14:textId="4B62B3E9" w:rsidR="002A4A44" w:rsidRDefault="002A4A44" w:rsidP="002A4A44">
                                <w:pPr>
                                  <w:jc w:val="center"/>
                                  <w:rPr>
                                    <w:color w:val="143960"/>
                                    <w:sz w:val="56"/>
                                    <w:szCs w:val="56"/>
                                  </w:rPr>
                                </w:pPr>
                                <w:r>
                                  <w:rPr>
                                    <w:color w:val="143960"/>
                                    <w:sz w:val="56"/>
                                    <w:szCs w:val="56"/>
                                  </w:rPr>
                                  <w:t>Stakeholder Framework</w:t>
                                </w:r>
                                <w:r w:rsidR="004C3950">
                                  <w:rPr>
                                    <w:color w:val="143960"/>
                                    <w:sz w:val="56"/>
                                    <w:szCs w:val="56"/>
                                  </w:rPr>
                                  <w:t xml:space="preserve"> 1 </w:t>
                                </w:r>
                                <w:r w:rsidR="000B1C8A">
                                  <w:rPr>
                                    <w:color w:val="143960"/>
                                    <w:sz w:val="56"/>
                                    <w:szCs w:val="56"/>
                                  </w:rPr>
                                  <w:t>–</w:t>
                                </w:r>
                                <w:r w:rsidR="004C3950">
                                  <w:rPr>
                                    <w:color w:val="143960"/>
                                    <w:sz w:val="56"/>
                                    <w:szCs w:val="56"/>
                                  </w:rPr>
                                  <w:t xml:space="preserve"> </w:t>
                                </w:r>
                                <w:r w:rsidR="000B1C8A">
                                  <w:rPr>
                                    <w:color w:val="143960"/>
                                    <w:sz w:val="56"/>
                                    <w:szCs w:val="56"/>
                                  </w:rPr>
                                  <w:t>Strategic Support</w:t>
                                </w:r>
                              </w:p>
                              <w:p w14:paraId="4A189BD8" w14:textId="77777777" w:rsidR="002A4A44" w:rsidRDefault="002A4A44" w:rsidP="002A4A44">
                                <w:pPr>
                                  <w:jc w:val="center"/>
                                  <w:rPr>
                                    <w:color w:val="FF47B4"/>
                                    <w:sz w:val="56"/>
                                    <w:szCs w:val="56"/>
                                  </w:rPr>
                                </w:pPr>
                              </w:p>
                              <w:p w14:paraId="2D1F9000" w14:textId="77777777" w:rsidR="002A4A44" w:rsidRDefault="002A4A44" w:rsidP="002A4A44">
                                <w:pPr>
                                  <w:jc w:val="center"/>
                                  <w:rPr>
                                    <w:color w:val="FF47B4"/>
                                    <w:sz w:val="56"/>
                                    <w:szCs w:val="56"/>
                                  </w:rPr>
                                </w:pPr>
                              </w:p>
                              <w:p w14:paraId="2EE4245F" w14:textId="77777777" w:rsidR="002A4A44" w:rsidRPr="00545DAD" w:rsidRDefault="002A4A44" w:rsidP="002A4A44">
                                <w:pPr>
                                  <w:jc w:val="center"/>
                                  <w:rPr>
                                    <w:color w:val="143960"/>
                                    <w:sz w:val="36"/>
                                    <w:szCs w:val="36"/>
                                  </w:rPr>
                                </w:pPr>
                                <w:r w:rsidRPr="00545DAD">
                                  <w:rPr>
                                    <w:color w:val="143960"/>
                                    <w:sz w:val="36"/>
                                    <w:szCs w:val="36"/>
                                  </w:rPr>
                                  <w:t xml:space="preserve">Procurement contact: </w:t>
                                </w:r>
                              </w:p>
                              <w:p w14:paraId="01541839" w14:textId="77777777" w:rsidR="002A4A44" w:rsidRPr="00545DAD" w:rsidRDefault="002A4A44" w:rsidP="002A4A44">
                                <w:pPr>
                                  <w:jc w:val="center"/>
                                  <w:rPr>
                                    <w:color w:val="143960"/>
                                    <w:sz w:val="36"/>
                                    <w:szCs w:val="36"/>
                                  </w:rPr>
                                </w:pPr>
                                <w:r w:rsidRPr="00545DAD">
                                  <w:rPr>
                                    <w:color w:val="143960"/>
                                    <w:sz w:val="36"/>
                                    <w:szCs w:val="36"/>
                                  </w:rPr>
                                  <w:t>Rebecca Rowley rrowley@northerngas.co.uk</w:t>
                                </w:r>
                              </w:p>
                              <w:p w14:paraId="1231EFAB" w14:textId="77777777" w:rsidR="002A4A44" w:rsidRDefault="002A4A44" w:rsidP="002A4A44">
                                <w:pPr>
                                  <w:rPr>
                                    <w:color w:val="143960"/>
                                    <w:sz w:val="56"/>
                                    <w:szCs w:val="56"/>
                                  </w:rPr>
                                </w:pPr>
                              </w:p>
                              <w:p w14:paraId="20C42600" w14:textId="77777777" w:rsidR="002A4A44" w:rsidRPr="003B5738" w:rsidRDefault="002A4A44" w:rsidP="002A4A44">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2BD07" id="_x0000_t202" coordsize="21600,21600" o:spt="202" path="m,l,21600r21600,l21600,xe">
                    <v:stroke joinstyle="miter"/>
                    <v:path gradientshapeok="t" o:connecttype="rect"/>
                  </v:shapetype>
                  <v:shape id="Text Box 3" o:spid="_x0000_s1026" type="#_x0000_t202" style="position:absolute;margin-left:389.8pt;margin-top:217.45pt;width:441pt;height:267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" filled="f" stroked="f">
                    <v:textbox>
                      <w:txbxContent>
                        <w:p w14:paraId="6A7949FF" w14:textId="4B62B3E9" w:rsidR="002A4A44" w:rsidRDefault="002A4A44" w:rsidP="002A4A44">
                          <w:pPr>
                            <w:jc w:val="center"/>
                            <w:rPr>
                              <w:color w:val="143960"/>
                              <w:sz w:val="56"/>
                              <w:szCs w:val="56"/>
                            </w:rPr>
                          </w:pPr>
                          <w:r>
                            <w:rPr>
                              <w:color w:val="143960"/>
                              <w:sz w:val="56"/>
                              <w:szCs w:val="56"/>
                            </w:rPr>
                            <w:t>Stakeholder Framework</w:t>
                          </w:r>
                          <w:r w:rsidR="004C3950">
                            <w:rPr>
                              <w:color w:val="143960"/>
                              <w:sz w:val="56"/>
                              <w:szCs w:val="56"/>
                            </w:rPr>
                            <w:t xml:space="preserve"> 1 </w:t>
                          </w:r>
                          <w:r w:rsidR="000B1C8A">
                            <w:rPr>
                              <w:color w:val="143960"/>
                              <w:sz w:val="56"/>
                              <w:szCs w:val="56"/>
                            </w:rPr>
                            <w:t>–</w:t>
                          </w:r>
                          <w:r w:rsidR="004C3950">
                            <w:rPr>
                              <w:color w:val="143960"/>
                              <w:sz w:val="56"/>
                              <w:szCs w:val="56"/>
                            </w:rPr>
                            <w:t xml:space="preserve"> </w:t>
                          </w:r>
                          <w:r w:rsidR="000B1C8A">
                            <w:rPr>
                              <w:color w:val="143960"/>
                              <w:sz w:val="56"/>
                              <w:szCs w:val="56"/>
                            </w:rPr>
                            <w:t>Strategic Support</w:t>
                          </w:r>
                        </w:p>
                        <w:p w14:paraId="4A189BD8" w14:textId="77777777" w:rsidR="002A4A44" w:rsidRDefault="002A4A44" w:rsidP="002A4A44">
                          <w:pPr>
                            <w:jc w:val="center"/>
                            <w:rPr>
                              <w:color w:val="FF47B4"/>
                              <w:sz w:val="56"/>
                              <w:szCs w:val="56"/>
                            </w:rPr>
                          </w:pPr>
                        </w:p>
                        <w:p w14:paraId="2D1F9000" w14:textId="77777777" w:rsidR="002A4A44" w:rsidRDefault="002A4A44" w:rsidP="002A4A44">
                          <w:pPr>
                            <w:jc w:val="center"/>
                            <w:rPr>
                              <w:color w:val="FF47B4"/>
                              <w:sz w:val="56"/>
                              <w:szCs w:val="56"/>
                            </w:rPr>
                          </w:pPr>
                        </w:p>
                        <w:p w14:paraId="2EE4245F" w14:textId="77777777" w:rsidR="002A4A44" w:rsidRPr="00545DAD" w:rsidRDefault="002A4A44" w:rsidP="002A4A44">
                          <w:pPr>
                            <w:jc w:val="center"/>
                            <w:rPr>
                              <w:color w:val="143960"/>
                              <w:sz w:val="36"/>
                              <w:szCs w:val="36"/>
                            </w:rPr>
                          </w:pPr>
                          <w:r w:rsidRPr="00545DAD">
                            <w:rPr>
                              <w:color w:val="143960"/>
                              <w:sz w:val="36"/>
                              <w:szCs w:val="36"/>
                            </w:rPr>
                            <w:t xml:space="preserve">Procurement contact: </w:t>
                          </w:r>
                        </w:p>
                        <w:p w14:paraId="01541839" w14:textId="77777777" w:rsidR="002A4A44" w:rsidRPr="00545DAD" w:rsidRDefault="002A4A44" w:rsidP="002A4A44">
                          <w:pPr>
                            <w:jc w:val="center"/>
                            <w:rPr>
                              <w:color w:val="143960"/>
                              <w:sz w:val="36"/>
                              <w:szCs w:val="36"/>
                            </w:rPr>
                          </w:pPr>
                          <w:r w:rsidRPr="00545DAD">
                            <w:rPr>
                              <w:color w:val="143960"/>
                              <w:sz w:val="36"/>
                              <w:szCs w:val="36"/>
                            </w:rPr>
                            <w:t>Rebecca Rowley rrowley@northerngas.co.uk</w:t>
                          </w:r>
                        </w:p>
                        <w:p w14:paraId="1231EFAB" w14:textId="77777777" w:rsidR="002A4A44" w:rsidRDefault="002A4A44" w:rsidP="002A4A44">
                          <w:pPr>
                            <w:rPr>
                              <w:color w:val="143960"/>
                              <w:sz w:val="56"/>
                              <w:szCs w:val="56"/>
                            </w:rPr>
                          </w:pPr>
                        </w:p>
                        <w:p w14:paraId="20C42600" w14:textId="77777777" w:rsidR="002A4A44" w:rsidRPr="003B5738" w:rsidRDefault="002A4A44" w:rsidP="002A4A44">
                          <w:pPr>
                            <w:rPr>
                              <w:color w:val="FF47B4"/>
                              <w:sz w:val="56"/>
                              <w:szCs w:val="56"/>
                            </w:rPr>
                          </w:pPr>
                        </w:p>
                      </w:txbxContent>
                    </v:textbox>
                    <w10:wrap type="square" anchorx="margin"/>
                  </v:shape>
                </w:pict>
              </mc:Fallback>
            </mc:AlternateContent>
          </w:r>
          <w:r w:rsidR="00617359">
            <w:rPr>
              <w:noProof/>
            </w:rPr>
            <mc:AlternateContent>
              <mc:Choice Requires="wps">
                <w:drawing>
                  <wp:anchor distT="0" distB="0" distL="114300" distR="114300" simplePos="0" relativeHeight="251659264" behindDoc="0" locked="0" layoutInCell="1" allowOverlap="1" wp14:anchorId="417FABE3" wp14:editId="1B0729D5">
                    <wp:simplePos x="0" y="0"/>
                    <wp:positionH relativeFrom="margin">
                      <wp:align>right</wp:align>
                    </wp:positionH>
                    <wp:positionV relativeFrom="paragraph">
                      <wp:posOffset>1254760</wp:posOffset>
                    </wp:positionV>
                    <wp:extent cx="5600700" cy="15335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53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52880CD8" w:rsidR="009C29B1" w:rsidRDefault="00CE30B4" w:rsidP="00617359">
                                <w:pPr>
                                  <w:jc w:val="center"/>
                                  <w:rPr>
                                    <w:b/>
                                    <w:bCs/>
                                    <w:color w:val="5BC4E3"/>
                                    <w:sz w:val="96"/>
                                    <w:szCs w:val="96"/>
                                  </w:rPr>
                                </w:pPr>
                                <w:r>
                                  <w:rPr>
                                    <w:b/>
                                    <w:bCs/>
                                    <w:color w:val="5BC4E3"/>
                                    <w:sz w:val="96"/>
                                    <w:szCs w:val="96"/>
                                  </w:rPr>
                                  <w:t xml:space="preserve">LOT 1 </w:t>
                                </w:r>
                                <w:r w:rsidR="00920B71">
                                  <w:rPr>
                                    <w:b/>
                                    <w:bCs/>
                                    <w:color w:val="5BC4E3"/>
                                    <w:sz w:val="96"/>
                                    <w:szCs w:val="96"/>
                                  </w:rPr>
                                  <w:t xml:space="preserve">RFP </w:t>
                                </w:r>
                                <w:r w:rsidR="00990B96">
                                  <w:rPr>
                                    <w:b/>
                                    <w:bCs/>
                                    <w:color w:val="5BC4E3"/>
                                    <w:sz w:val="96"/>
                                    <w:szCs w:val="96"/>
                                  </w:rPr>
                                  <w:t>Questions</w:t>
                                </w:r>
                              </w:p>
                              <w:p w14:paraId="34C45723" w14:textId="7F12A130" w:rsidR="00990B96" w:rsidRPr="00187D79" w:rsidRDefault="00990B96" w:rsidP="00617359">
                                <w:pPr>
                                  <w:jc w:val="center"/>
                                  <w:rPr>
                                    <w:b/>
                                    <w:bCs/>
                                    <w:color w:val="5BC4E3"/>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389.8pt;margin-top:98.8pt;width:441pt;height:120.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" filled="f" stroked="f">
                    <v:textbox>
                      <w:txbxContent>
                        <w:p w14:paraId="7D6AA13D" w14:textId="52880CD8" w:rsidR="009C29B1" w:rsidRDefault="00CE30B4" w:rsidP="00617359">
                          <w:pPr>
                            <w:jc w:val="center"/>
                            <w:rPr>
                              <w:b/>
                              <w:bCs/>
                              <w:color w:val="5BC4E3"/>
                              <w:sz w:val="96"/>
                              <w:szCs w:val="96"/>
                            </w:rPr>
                          </w:pPr>
                          <w:r>
                            <w:rPr>
                              <w:b/>
                              <w:bCs/>
                              <w:color w:val="5BC4E3"/>
                              <w:sz w:val="96"/>
                              <w:szCs w:val="96"/>
                            </w:rPr>
                            <w:t xml:space="preserve">LOT 1 </w:t>
                          </w:r>
                          <w:r w:rsidR="00920B71">
                            <w:rPr>
                              <w:b/>
                              <w:bCs/>
                              <w:color w:val="5BC4E3"/>
                              <w:sz w:val="96"/>
                              <w:szCs w:val="96"/>
                            </w:rPr>
                            <w:t xml:space="preserve">RFP </w:t>
                          </w:r>
                          <w:r w:rsidR="00990B96">
                            <w:rPr>
                              <w:b/>
                              <w:bCs/>
                              <w:color w:val="5BC4E3"/>
                              <w:sz w:val="96"/>
                              <w:szCs w:val="96"/>
                            </w:rPr>
                            <w:t>Questions</w:t>
                          </w:r>
                        </w:p>
                        <w:p w14:paraId="34C45723" w14:textId="7F12A130" w:rsidR="00990B96" w:rsidRPr="00187D79" w:rsidRDefault="00990B96" w:rsidP="00617359">
                          <w:pPr>
                            <w:jc w:val="center"/>
                            <w:rPr>
                              <w:b/>
                              <w:bCs/>
                              <w:color w:val="5BC4E3"/>
                              <w:sz w:val="96"/>
                              <w:szCs w:val="96"/>
                            </w:rPr>
                          </w:pPr>
                        </w:p>
                      </w:txbxContent>
                    </v:textbox>
                    <w10:wrap type="square" anchorx="margin"/>
                  </v:shape>
                </w:pict>
              </mc:Fallback>
            </mc:AlternateContent>
          </w:r>
          <w:r w:rsidR="009F3E53">
            <w:br w:type="page"/>
          </w:r>
        </w:p>
      </w:sdtContent>
    </w:sdt>
    <w:p w14:paraId="1EB96A9B" w14:textId="77777777" w:rsidR="00920B71" w:rsidRPr="00ED47D0" w:rsidRDefault="00920B71" w:rsidP="00920B71">
      <w:pPr>
        <w:rPr>
          <w:rFonts w:ascii="Arial" w:eastAsia="Calibri" w:hAnsi="Arial" w:cs="Arial"/>
          <w:color w:val="FF0000"/>
          <w:sz w:val="20"/>
        </w:rPr>
      </w:pPr>
    </w:p>
    <w:tbl>
      <w:tblPr>
        <w:tblStyle w:val="TableGrid"/>
        <w:tblW w:w="9782" w:type="dxa"/>
        <w:tblInd w:w="-431" w:type="dxa"/>
        <w:tblLayout w:type="fixed"/>
        <w:tblLook w:val="04A0" w:firstRow="1" w:lastRow="0" w:firstColumn="1" w:lastColumn="0" w:noHBand="0" w:noVBand="1"/>
      </w:tblPr>
      <w:tblGrid>
        <w:gridCol w:w="3261"/>
        <w:gridCol w:w="3119"/>
        <w:gridCol w:w="3402"/>
      </w:tblGrid>
      <w:tr w:rsidR="00920B71" w:rsidRPr="00ED47D0" w14:paraId="4AA2C2BA" w14:textId="77777777" w:rsidTr="001F65BA">
        <w:tc>
          <w:tcPr>
            <w:tcW w:w="3261" w:type="dxa"/>
            <w:shd w:val="clear" w:color="auto" w:fill="002060"/>
          </w:tcPr>
          <w:p w14:paraId="4A3B6FDC"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Section Ref</w:t>
            </w:r>
          </w:p>
        </w:tc>
        <w:tc>
          <w:tcPr>
            <w:tcW w:w="3119" w:type="dxa"/>
            <w:shd w:val="clear" w:color="auto" w:fill="002060"/>
          </w:tcPr>
          <w:p w14:paraId="653F238F"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Criteria</w:t>
            </w:r>
          </w:p>
        </w:tc>
        <w:tc>
          <w:tcPr>
            <w:tcW w:w="3402" w:type="dxa"/>
            <w:shd w:val="clear" w:color="auto" w:fill="002060"/>
          </w:tcPr>
          <w:p w14:paraId="42442095"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Weighting</w:t>
            </w:r>
          </w:p>
        </w:tc>
      </w:tr>
      <w:tr w:rsidR="00920B71" w:rsidRPr="00ED47D0" w14:paraId="28DF0CD2" w14:textId="77777777" w:rsidTr="001F65BA">
        <w:tc>
          <w:tcPr>
            <w:tcW w:w="3261" w:type="dxa"/>
            <w:vMerge w:val="restart"/>
          </w:tcPr>
          <w:p w14:paraId="6115482A"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Section 1 – Commercial </w:t>
            </w:r>
          </w:p>
        </w:tc>
        <w:tc>
          <w:tcPr>
            <w:tcW w:w="3119" w:type="dxa"/>
          </w:tcPr>
          <w:p w14:paraId="087E50FF"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Pricing </w:t>
            </w:r>
          </w:p>
        </w:tc>
        <w:tc>
          <w:tcPr>
            <w:tcW w:w="3402" w:type="dxa"/>
          </w:tcPr>
          <w:p w14:paraId="70F60307" w14:textId="3D3E6AF4" w:rsidR="00920B71" w:rsidRPr="00641DE7" w:rsidRDefault="00BF5DAA" w:rsidP="00FE12D5">
            <w:pPr>
              <w:rPr>
                <w:rFonts w:ascii="Arial" w:eastAsia="Calibri" w:hAnsi="Arial" w:cs="Arial"/>
              </w:rPr>
            </w:pPr>
            <w:r w:rsidRPr="00641DE7">
              <w:rPr>
                <w:rFonts w:ascii="Arial" w:eastAsia="Calibri" w:hAnsi="Arial" w:cs="Arial"/>
              </w:rPr>
              <w:t>35</w:t>
            </w:r>
            <w:r w:rsidR="00920B71" w:rsidRPr="00641DE7">
              <w:rPr>
                <w:rFonts w:ascii="Arial" w:eastAsia="Calibri" w:hAnsi="Arial" w:cs="Arial"/>
              </w:rPr>
              <w:t>%</w:t>
            </w:r>
          </w:p>
        </w:tc>
      </w:tr>
      <w:tr w:rsidR="00920B71" w:rsidRPr="00ED47D0" w14:paraId="1C4D37ED" w14:textId="77777777" w:rsidTr="001F65BA">
        <w:tc>
          <w:tcPr>
            <w:tcW w:w="3261" w:type="dxa"/>
            <w:vMerge/>
          </w:tcPr>
          <w:p w14:paraId="0FFB8FB6" w14:textId="77777777" w:rsidR="00920B71" w:rsidRPr="00ED47D0" w:rsidRDefault="00920B71" w:rsidP="00FE12D5">
            <w:pPr>
              <w:rPr>
                <w:rFonts w:ascii="Arial" w:eastAsia="Calibri" w:hAnsi="Arial" w:cs="Arial"/>
                <w:color w:val="000000" w:themeColor="text1"/>
              </w:rPr>
            </w:pPr>
          </w:p>
        </w:tc>
        <w:tc>
          <w:tcPr>
            <w:tcW w:w="3119" w:type="dxa"/>
          </w:tcPr>
          <w:p w14:paraId="40C4EE2B"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Contract Challenges</w:t>
            </w:r>
          </w:p>
        </w:tc>
        <w:tc>
          <w:tcPr>
            <w:tcW w:w="3402" w:type="dxa"/>
          </w:tcPr>
          <w:p w14:paraId="5DF1B22C" w14:textId="0A50E6B7" w:rsidR="00920B71" w:rsidRPr="00641DE7" w:rsidRDefault="00BF5DAA" w:rsidP="00FE12D5">
            <w:pPr>
              <w:rPr>
                <w:rFonts w:ascii="Arial" w:eastAsia="Calibri" w:hAnsi="Arial" w:cs="Arial"/>
              </w:rPr>
            </w:pPr>
            <w:r w:rsidRPr="00641DE7">
              <w:rPr>
                <w:rFonts w:ascii="Arial" w:eastAsia="Calibri" w:hAnsi="Arial" w:cs="Arial"/>
              </w:rPr>
              <w:t>5</w:t>
            </w:r>
            <w:r w:rsidR="00920B71" w:rsidRPr="00641DE7">
              <w:rPr>
                <w:rFonts w:ascii="Arial" w:eastAsia="Calibri" w:hAnsi="Arial" w:cs="Arial"/>
              </w:rPr>
              <w:t>%</w:t>
            </w:r>
          </w:p>
        </w:tc>
      </w:tr>
      <w:tr w:rsidR="00920B71" w:rsidRPr="00ED47D0" w14:paraId="22F56656" w14:textId="77777777" w:rsidTr="001F65BA">
        <w:tc>
          <w:tcPr>
            <w:tcW w:w="3261" w:type="dxa"/>
          </w:tcPr>
          <w:p w14:paraId="59672ED3" w14:textId="5A193828"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Section 2 – Non-Commercial </w:t>
            </w:r>
          </w:p>
        </w:tc>
        <w:tc>
          <w:tcPr>
            <w:tcW w:w="3119" w:type="dxa"/>
          </w:tcPr>
          <w:p w14:paraId="667C498A" w14:textId="7AAB6547" w:rsidR="00920B71" w:rsidRPr="009E53E0" w:rsidRDefault="009E53E0" w:rsidP="00FE12D5">
            <w:pPr>
              <w:rPr>
                <w:rFonts w:ascii="Arial" w:eastAsia="Calibri" w:hAnsi="Arial" w:cs="Arial"/>
                <w:color w:val="FF0000"/>
              </w:rPr>
            </w:pPr>
            <w:r w:rsidRPr="009E53E0">
              <w:rPr>
                <w:rFonts w:ascii="Arial" w:eastAsia="Calibri" w:hAnsi="Arial" w:cs="Arial"/>
              </w:rPr>
              <w:t>Non-Commercial question</w:t>
            </w:r>
          </w:p>
        </w:tc>
        <w:tc>
          <w:tcPr>
            <w:tcW w:w="3402" w:type="dxa"/>
          </w:tcPr>
          <w:p w14:paraId="491E1AC2" w14:textId="75865878" w:rsidR="00920B71" w:rsidRPr="00641DE7" w:rsidRDefault="00BF5DAA" w:rsidP="00FE12D5">
            <w:pPr>
              <w:rPr>
                <w:rFonts w:ascii="Arial" w:eastAsia="Calibri" w:hAnsi="Arial" w:cs="Arial"/>
              </w:rPr>
            </w:pPr>
            <w:r w:rsidRPr="00641DE7">
              <w:rPr>
                <w:rFonts w:ascii="Arial" w:eastAsia="Calibri" w:hAnsi="Arial" w:cs="Arial"/>
              </w:rPr>
              <w:t>6</w:t>
            </w:r>
            <w:r w:rsidR="0028385D" w:rsidRPr="00641DE7">
              <w:rPr>
                <w:rFonts w:ascii="Arial" w:eastAsia="Calibri" w:hAnsi="Arial" w:cs="Arial"/>
              </w:rPr>
              <w:t>0</w:t>
            </w:r>
            <w:r w:rsidR="00920B71" w:rsidRPr="00641DE7">
              <w:rPr>
                <w:rFonts w:ascii="Arial" w:eastAsia="Calibri" w:hAnsi="Arial" w:cs="Arial"/>
              </w:rPr>
              <w:t>%</w:t>
            </w:r>
          </w:p>
        </w:tc>
      </w:tr>
      <w:tr w:rsidR="00920B71" w:rsidRPr="00ED47D0" w14:paraId="3372EA63" w14:textId="77777777" w:rsidTr="001F65BA">
        <w:tc>
          <w:tcPr>
            <w:tcW w:w="3261" w:type="dxa"/>
          </w:tcPr>
          <w:p w14:paraId="3B63AD43" w14:textId="77777777" w:rsidR="00920B71" w:rsidRPr="00ED47D0" w:rsidRDefault="00920B71" w:rsidP="00FE12D5">
            <w:pPr>
              <w:rPr>
                <w:rFonts w:ascii="Arial" w:eastAsia="Calibri" w:hAnsi="Arial" w:cs="Arial"/>
                <w:color w:val="000000" w:themeColor="text1"/>
              </w:rPr>
            </w:pPr>
          </w:p>
        </w:tc>
        <w:tc>
          <w:tcPr>
            <w:tcW w:w="3119" w:type="dxa"/>
          </w:tcPr>
          <w:p w14:paraId="79FAA9C5" w14:textId="5E0F3918" w:rsidR="00920B71" w:rsidRPr="00ED47D0" w:rsidRDefault="00920B71" w:rsidP="00FE12D5">
            <w:pPr>
              <w:rPr>
                <w:rFonts w:ascii="Arial" w:eastAsia="Calibri" w:hAnsi="Arial" w:cs="Arial"/>
                <w:color w:val="FF0000"/>
              </w:rPr>
            </w:pPr>
          </w:p>
        </w:tc>
        <w:tc>
          <w:tcPr>
            <w:tcW w:w="3402" w:type="dxa"/>
          </w:tcPr>
          <w:p w14:paraId="204FE0E1" w14:textId="0D3C517F" w:rsidR="00920B71" w:rsidRPr="00641DE7" w:rsidRDefault="00920B71" w:rsidP="00FE12D5">
            <w:pPr>
              <w:rPr>
                <w:rFonts w:ascii="Arial" w:eastAsia="Calibri" w:hAnsi="Arial" w:cs="Arial"/>
              </w:rPr>
            </w:pPr>
          </w:p>
        </w:tc>
      </w:tr>
      <w:tr w:rsidR="00920B71" w:rsidRPr="00ED47D0" w14:paraId="74858006" w14:textId="77777777" w:rsidTr="001F65BA">
        <w:tc>
          <w:tcPr>
            <w:tcW w:w="6380" w:type="dxa"/>
            <w:gridSpan w:val="2"/>
          </w:tcPr>
          <w:p w14:paraId="5A9698DA"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Total </w:t>
            </w:r>
          </w:p>
        </w:tc>
        <w:tc>
          <w:tcPr>
            <w:tcW w:w="3402" w:type="dxa"/>
          </w:tcPr>
          <w:p w14:paraId="5E72C892" w14:textId="77777777" w:rsidR="00920B71" w:rsidRPr="00641DE7" w:rsidRDefault="00920B71" w:rsidP="00FE12D5">
            <w:pPr>
              <w:rPr>
                <w:rFonts w:ascii="Arial" w:eastAsia="Calibri" w:hAnsi="Arial" w:cs="Arial"/>
              </w:rPr>
            </w:pPr>
            <w:r w:rsidRPr="00641DE7">
              <w:rPr>
                <w:rFonts w:ascii="Arial" w:eastAsia="Calibri" w:hAnsi="Arial" w:cs="Arial"/>
              </w:rPr>
              <w:t>100%</w:t>
            </w:r>
          </w:p>
        </w:tc>
      </w:tr>
    </w:tbl>
    <w:p w14:paraId="408D511A" w14:textId="77777777" w:rsidR="00920B71" w:rsidRPr="00ED47D0" w:rsidRDefault="00920B71" w:rsidP="00920B71">
      <w:pPr>
        <w:rPr>
          <w:rFonts w:ascii="Arial" w:eastAsia="Calibri" w:hAnsi="Arial" w:cs="Arial"/>
          <w:color w:val="FF0000"/>
          <w:sz w:val="20"/>
        </w:rPr>
      </w:pPr>
    </w:p>
    <w:p w14:paraId="086D3415" w14:textId="0B9E198D" w:rsidR="00920B71" w:rsidRPr="00ED47D0" w:rsidRDefault="00920B71" w:rsidP="00920B71">
      <w:pPr>
        <w:rPr>
          <w:rFonts w:ascii="Arial" w:hAnsi="Arial" w:cs="Arial"/>
          <w:sz w:val="20"/>
        </w:rPr>
      </w:pPr>
    </w:p>
    <w:tbl>
      <w:tblPr>
        <w:tblW w:w="597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687"/>
        <w:gridCol w:w="2887"/>
        <w:gridCol w:w="1224"/>
        <w:gridCol w:w="1558"/>
      </w:tblGrid>
      <w:tr w:rsidR="00990B96" w:rsidRPr="00ED47D0" w14:paraId="60D2BB70" w14:textId="7C8AE8CE" w:rsidTr="4DEFAB7E">
        <w:tc>
          <w:tcPr>
            <w:tcW w:w="658" w:type="pct"/>
            <w:tcBorders>
              <w:top w:val="single" w:sz="4" w:space="0" w:color="auto"/>
              <w:left w:val="single" w:sz="4" w:space="0" w:color="auto"/>
              <w:bottom w:val="single" w:sz="4" w:space="0" w:color="auto"/>
              <w:right w:val="single" w:sz="4" w:space="0" w:color="auto"/>
            </w:tcBorders>
            <w:shd w:val="clear" w:color="auto" w:fill="44546A" w:themeFill="text2"/>
          </w:tcPr>
          <w:p w14:paraId="6073B0BD" w14:textId="697343AB"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Section 1 </w:t>
            </w:r>
            <w:r>
              <w:rPr>
                <w:rFonts w:ascii="Arial" w:hAnsi="Arial" w:cs="Arial"/>
                <w:b/>
                <w:bCs/>
                <w:color w:val="FFFFFF" w:themeColor="background1"/>
                <w:sz w:val="20"/>
              </w:rPr>
              <w:t xml:space="preserve">– Commercial </w:t>
            </w:r>
          </w:p>
        </w:tc>
        <w:tc>
          <w:tcPr>
            <w:tcW w:w="1711" w:type="pct"/>
            <w:tcBorders>
              <w:top w:val="single" w:sz="4" w:space="0" w:color="auto"/>
              <w:left w:val="single" w:sz="4" w:space="0" w:color="auto"/>
              <w:bottom w:val="single" w:sz="4" w:space="0" w:color="auto"/>
              <w:right w:val="single" w:sz="4" w:space="0" w:color="auto"/>
            </w:tcBorders>
            <w:shd w:val="clear" w:color="auto" w:fill="44546A" w:themeFill="text2"/>
          </w:tcPr>
          <w:p w14:paraId="51503BD2"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Question</w:t>
            </w:r>
          </w:p>
        </w:tc>
        <w:tc>
          <w:tcPr>
            <w:tcW w:w="1340" w:type="pct"/>
            <w:tcBorders>
              <w:top w:val="single" w:sz="4" w:space="0" w:color="auto"/>
              <w:left w:val="single" w:sz="4" w:space="0" w:color="auto"/>
              <w:bottom w:val="single" w:sz="4" w:space="0" w:color="auto"/>
              <w:right w:val="single" w:sz="4" w:space="0" w:color="auto"/>
            </w:tcBorders>
            <w:shd w:val="clear" w:color="auto" w:fill="44546A" w:themeFill="text2"/>
          </w:tcPr>
          <w:p w14:paraId="0E13B61E"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Sub Criteria </w:t>
            </w:r>
          </w:p>
        </w:tc>
        <w:tc>
          <w:tcPr>
            <w:tcW w:w="568" w:type="pct"/>
            <w:tcBorders>
              <w:top w:val="single" w:sz="4" w:space="0" w:color="auto"/>
              <w:left w:val="single" w:sz="4" w:space="0" w:color="auto"/>
              <w:bottom w:val="single" w:sz="4" w:space="0" w:color="auto"/>
              <w:right w:val="single" w:sz="4" w:space="0" w:color="auto"/>
            </w:tcBorders>
            <w:shd w:val="clear" w:color="auto" w:fill="44546A" w:themeFill="text2"/>
          </w:tcPr>
          <w:p w14:paraId="631CBEDB"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Weighting </w:t>
            </w:r>
          </w:p>
        </w:tc>
        <w:tc>
          <w:tcPr>
            <w:tcW w:w="723" w:type="pct"/>
            <w:tcBorders>
              <w:top w:val="single" w:sz="4" w:space="0" w:color="auto"/>
              <w:left w:val="single" w:sz="4" w:space="0" w:color="auto"/>
              <w:bottom w:val="single" w:sz="4" w:space="0" w:color="auto"/>
              <w:right w:val="single" w:sz="4" w:space="0" w:color="auto"/>
            </w:tcBorders>
            <w:shd w:val="clear" w:color="auto" w:fill="44546A" w:themeFill="text2"/>
          </w:tcPr>
          <w:p w14:paraId="78121115" w14:textId="77C9149C" w:rsidR="00990B96" w:rsidRPr="00ED47D0" w:rsidRDefault="00990B96" w:rsidP="00FE12D5">
            <w:pPr>
              <w:tabs>
                <w:tab w:val="center" w:pos="4153"/>
                <w:tab w:val="right" w:pos="8306"/>
              </w:tabs>
              <w:jc w:val="center"/>
              <w:rPr>
                <w:rFonts w:ascii="Arial" w:hAnsi="Arial" w:cs="Arial"/>
                <w:b/>
                <w:bCs/>
                <w:color w:val="FFFFFF" w:themeColor="background1"/>
                <w:sz w:val="20"/>
              </w:rPr>
            </w:pPr>
            <w:r>
              <w:rPr>
                <w:rFonts w:ascii="Arial" w:hAnsi="Arial" w:cs="Arial"/>
                <w:b/>
                <w:bCs/>
                <w:color w:val="FFFFFF" w:themeColor="background1"/>
                <w:sz w:val="20"/>
              </w:rPr>
              <w:t>Answer</w:t>
            </w:r>
          </w:p>
        </w:tc>
      </w:tr>
      <w:tr w:rsidR="00990B96" w:rsidRPr="00ED47D0" w14:paraId="0BF0A3B0" w14:textId="187DB70A" w:rsidTr="4DEFAB7E">
        <w:trPr>
          <w:trHeight w:val="1394"/>
        </w:trPr>
        <w:tc>
          <w:tcPr>
            <w:tcW w:w="658" w:type="pct"/>
            <w:tcBorders>
              <w:top w:val="single" w:sz="4" w:space="0" w:color="auto"/>
              <w:left w:val="single" w:sz="4" w:space="0" w:color="auto"/>
              <w:bottom w:val="single" w:sz="4" w:space="0" w:color="auto"/>
              <w:right w:val="single" w:sz="4" w:space="0" w:color="auto"/>
            </w:tcBorders>
          </w:tcPr>
          <w:p w14:paraId="0F6D9666" w14:textId="781414C9" w:rsidR="00990B96" w:rsidRPr="00E1014B" w:rsidRDefault="00990B96" w:rsidP="00FE12D5">
            <w:pPr>
              <w:contextualSpacing/>
              <w:rPr>
                <w:rFonts w:ascii="Arial" w:hAnsi="Arial" w:cs="Arial"/>
                <w:bCs/>
                <w:sz w:val="20"/>
              </w:rPr>
            </w:pPr>
            <w:r w:rsidRPr="00E1014B">
              <w:rPr>
                <w:rFonts w:ascii="Arial" w:hAnsi="Arial" w:cs="Arial"/>
                <w:bCs/>
                <w:sz w:val="20"/>
              </w:rPr>
              <w:t>1</w:t>
            </w:r>
            <w:r w:rsidR="00BF5DAA" w:rsidRPr="00E1014B">
              <w:rPr>
                <w:rFonts w:ascii="Arial" w:hAnsi="Arial" w:cs="Arial"/>
                <w:bCs/>
                <w:sz w:val="20"/>
              </w:rPr>
              <w:t xml:space="preserve">.1 </w:t>
            </w:r>
            <w:r w:rsidRPr="00E1014B">
              <w:rPr>
                <w:rFonts w:ascii="Arial" w:hAnsi="Arial" w:cs="Arial"/>
                <w:bCs/>
                <w:sz w:val="20"/>
              </w:rPr>
              <w:t xml:space="preserve">Pricing </w:t>
            </w:r>
          </w:p>
        </w:tc>
        <w:tc>
          <w:tcPr>
            <w:tcW w:w="1711" w:type="pct"/>
            <w:tcBorders>
              <w:top w:val="single" w:sz="4" w:space="0" w:color="auto"/>
              <w:left w:val="single" w:sz="4" w:space="0" w:color="auto"/>
              <w:bottom w:val="single" w:sz="4" w:space="0" w:color="auto"/>
              <w:right w:val="single" w:sz="4" w:space="0" w:color="auto"/>
            </w:tcBorders>
          </w:tcPr>
          <w:p w14:paraId="3B4EDC05" w14:textId="00C65049" w:rsidR="00990B96" w:rsidRPr="00E1014B" w:rsidRDefault="00990B96" w:rsidP="0016101E">
            <w:pPr>
              <w:contextualSpacing/>
              <w:rPr>
                <w:rFonts w:cstheme="minorHAnsi"/>
                <w:bCs/>
                <w:sz w:val="20"/>
              </w:rPr>
            </w:pPr>
            <w:r w:rsidRPr="00E1014B">
              <w:rPr>
                <w:rFonts w:cstheme="minorHAnsi"/>
                <w:bCs/>
                <w:sz w:val="20"/>
              </w:rPr>
              <w:t>Please find attached a pricing matrix which you are required to complete.</w:t>
            </w:r>
          </w:p>
          <w:p w14:paraId="5302BB90" w14:textId="2AE26240" w:rsidR="00990B96" w:rsidRPr="00E1014B" w:rsidRDefault="00990B96" w:rsidP="0016101E">
            <w:pPr>
              <w:contextualSpacing/>
              <w:rPr>
                <w:rFonts w:cstheme="minorHAnsi"/>
                <w:bCs/>
                <w:sz w:val="20"/>
              </w:rPr>
            </w:pPr>
          </w:p>
          <w:p w14:paraId="256FF89F" w14:textId="73E08EE0" w:rsidR="00627DFA" w:rsidRPr="00E1014B" w:rsidRDefault="00990B96" w:rsidP="00FE12D5">
            <w:pPr>
              <w:contextualSpacing/>
              <w:rPr>
                <w:rFonts w:cstheme="minorHAnsi"/>
                <w:bCs/>
                <w:sz w:val="20"/>
              </w:rPr>
            </w:pPr>
            <w:r w:rsidRPr="00E1014B">
              <w:rPr>
                <w:rFonts w:cstheme="minorHAnsi"/>
                <w:bCs/>
                <w:sz w:val="20"/>
              </w:rPr>
              <w:t xml:space="preserve">Please note all rates are to be fixed for the initial </w:t>
            </w:r>
            <w:r w:rsidR="00894D38" w:rsidRPr="00E1014B">
              <w:rPr>
                <w:rFonts w:cstheme="minorHAnsi"/>
                <w:bCs/>
                <w:sz w:val="20"/>
              </w:rPr>
              <w:t>three</w:t>
            </w:r>
            <w:r w:rsidRPr="00E1014B">
              <w:rPr>
                <w:rFonts w:cstheme="minorHAnsi"/>
                <w:bCs/>
                <w:sz w:val="20"/>
              </w:rPr>
              <w:t xml:space="preserve"> (</w:t>
            </w:r>
            <w:r w:rsidR="00894D38" w:rsidRPr="00E1014B">
              <w:rPr>
                <w:rFonts w:cstheme="minorHAnsi"/>
                <w:bCs/>
                <w:sz w:val="20"/>
              </w:rPr>
              <w:t>3</w:t>
            </w:r>
            <w:r w:rsidRPr="00E1014B">
              <w:rPr>
                <w:rFonts w:cstheme="minorHAnsi"/>
                <w:bCs/>
                <w:sz w:val="20"/>
              </w:rPr>
              <w:t xml:space="preserve">) year period of the contract term.  </w:t>
            </w:r>
          </w:p>
          <w:p w14:paraId="7A2F914E" w14:textId="683B3404" w:rsidR="00627DFA" w:rsidRPr="00E1014B" w:rsidRDefault="00E1014B" w:rsidP="00FE12D5">
            <w:pPr>
              <w:contextualSpacing/>
              <w:rPr>
                <w:rFonts w:cstheme="minorHAnsi"/>
                <w:bCs/>
                <w:sz w:val="20"/>
              </w:rPr>
            </w:pPr>
            <w:r w:rsidRPr="00E1014B">
              <w:rPr>
                <w:rFonts w:cstheme="minorHAnsi"/>
                <w:bCs/>
                <w:sz w:val="20"/>
              </w:rPr>
              <w:object w:dxaOrig="1508" w:dyaOrig="984" w14:anchorId="1A91D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75pt;height:49.5pt" o:ole="">
                  <v:imagedata r:id="rId11" o:title=""/>
                </v:shape>
                <o:OLEObject Type="Embed" ProgID="Excel.Sheet.12" ShapeID="_x0000_i1029" DrawAspect="Icon" ObjectID="_1745920956" r:id="rId12"/>
              </w:object>
            </w:r>
          </w:p>
        </w:tc>
        <w:tc>
          <w:tcPr>
            <w:tcW w:w="1340" w:type="pct"/>
            <w:tcBorders>
              <w:top w:val="single" w:sz="4" w:space="0" w:color="auto"/>
              <w:left w:val="single" w:sz="4" w:space="0" w:color="auto"/>
              <w:bottom w:val="single" w:sz="4" w:space="0" w:color="auto"/>
              <w:right w:val="single" w:sz="4" w:space="0" w:color="auto"/>
            </w:tcBorders>
          </w:tcPr>
          <w:p w14:paraId="2A873F90" w14:textId="10DA17A3" w:rsidR="00990B96" w:rsidRPr="00E1014B" w:rsidRDefault="00990B96" w:rsidP="00FE12D5">
            <w:pPr>
              <w:tabs>
                <w:tab w:val="center" w:pos="4153"/>
                <w:tab w:val="right" w:pos="8306"/>
              </w:tabs>
              <w:rPr>
                <w:rFonts w:cstheme="minorHAnsi"/>
                <w:bCs/>
                <w:i/>
                <w:iCs/>
                <w:sz w:val="20"/>
              </w:rPr>
            </w:pPr>
            <w:r w:rsidRPr="00E1014B">
              <w:rPr>
                <w:rFonts w:cstheme="minorHAnsi"/>
                <w:bCs/>
                <w:sz w:val="20"/>
              </w:rPr>
              <w:t>For each role, a range method shall be used with the lowest tenderer/s receiving maximum points and the tenderer/s in between will be scored proportionally.</w:t>
            </w:r>
            <w:r w:rsidRPr="00E1014B">
              <w:rPr>
                <w:rFonts w:cstheme="minorHAnsi"/>
                <w:bCs/>
                <w:i/>
                <w:iCs/>
                <w:sz w:val="20"/>
              </w:rPr>
              <w:t xml:space="preserve"> </w:t>
            </w:r>
          </w:p>
          <w:p w14:paraId="19C984D6" w14:textId="62F9B731" w:rsidR="00990B96" w:rsidRPr="00E1014B" w:rsidRDefault="00990B96" w:rsidP="00FE12D5">
            <w:pPr>
              <w:tabs>
                <w:tab w:val="center" w:pos="4153"/>
                <w:tab w:val="right" w:pos="8306"/>
              </w:tabs>
              <w:rPr>
                <w:rFonts w:cstheme="minorHAnsi"/>
                <w:bCs/>
                <w:i/>
                <w:iCs/>
                <w:sz w:val="20"/>
              </w:rPr>
            </w:pPr>
          </w:p>
          <w:p w14:paraId="4CA59000" w14:textId="77777777" w:rsidR="00990B96" w:rsidRPr="00E1014B" w:rsidRDefault="00990B96" w:rsidP="00FE12D5">
            <w:pPr>
              <w:tabs>
                <w:tab w:val="center" w:pos="4153"/>
                <w:tab w:val="right" w:pos="8306"/>
              </w:tabs>
              <w:rPr>
                <w:rFonts w:cstheme="minorHAnsi"/>
                <w:bCs/>
                <w:i/>
                <w:iCs/>
                <w:sz w:val="20"/>
              </w:rPr>
            </w:pPr>
          </w:p>
          <w:p w14:paraId="0DE65DC4" w14:textId="6B85B059" w:rsidR="00990B96" w:rsidRPr="00E1014B" w:rsidRDefault="00990B96" w:rsidP="00FE12D5">
            <w:pPr>
              <w:tabs>
                <w:tab w:val="center" w:pos="4153"/>
                <w:tab w:val="right" w:pos="8306"/>
              </w:tabs>
              <w:rPr>
                <w:rFonts w:cstheme="minorHAnsi"/>
                <w:bCs/>
                <w:iCs/>
                <w:sz w:val="20"/>
              </w:rPr>
            </w:pPr>
          </w:p>
        </w:tc>
        <w:tc>
          <w:tcPr>
            <w:tcW w:w="568" w:type="pct"/>
            <w:tcBorders>
              <w:top w:val="single" w:sz="4" w:space="0" w:color="auto"/>
              <w:left w:val="single" w:sz="4" w:space="0" w:color="auto"/>
              <w:bottom w:val="single" w:sz="4" w:space="0" w:color="auto"/>
              <w:right w:val="single" w:sz="4" w:space="0" w:color="auto"/>
            </w:tcBorders>
          </w:tcPr>
          <w:p w14:paraId="1991DDA4" w14:textId="7C42687B" w:rsidR="00990B96" w:rsidRPr="00E1014B" w:rsidRDefault="00166A87" w:rsidP="00FE12D5">
            <w:pPr>
              <w:tabs>
                <w:tab w:val="center" w:pos="4153"/>
                <w:tab w:val="right" w:pos="8306"/>
              </w:tabs>
              <w:jc w:val="center"/>
              <w:rPr>
                <w:rFonts w:eastAsia="Calibri,Arial" w:cstheme="minorHAnsi"/>
                <w:sz w:val="20"/>
              </w:rPr>
            </w:pPr>
            <w:r w:rsidRPr="00E1014B">
              <w:rPr>
                <w:rFonts w:eastAsia="Calibri,Arial" w:cstheme="minorHAnsi"/>
                <w:sz w:val="20"/>
              </w:rPr>
              <w:t>20</w:t>
            </w:r>
            <w:r w:rsidR="00990B96" w:rsidRPr="00E1014B">
              <w:rPr>
                <w:rFonts w:eastAsia="Calibri,Arial" w:cstheme="minorHAnsi"/>
                <w:sz w:val="20"/>
              </w:rPr>
              <w:t>%</w:t>
            </w:r>
          </w:p>
        </w:tc>
        <w:tc>
          <w:tcPr>
            <w:tcW w:w="723" w:type="pct"/>
            <w:tcBorders>
              <w:top w:val="single" w:sz="4" w:space="0" w:color="auto"/>
              <w:left w:val="single" w:sz="4" w:space="0" w:color="auto"/>
              <w:bottom w:val="single" w:sz="4" w:space="0" w:color="auto"/>
              <w:right w:val="single" w:sz="4" w:space="0" w:color="auto"/>
            </w:tcBorders>
          </w:tcPr>
          <w:p w14:paraId="29E3BF0B" w14:textId="77777777" w:rsidR="00990B96" w:rsidRPr="00E1014B" w:rsidRDefault="00990B96" w:rsidP="00FE12D5">
            <w:pPr>
              <w:tabs>
                <w:tab w:val="center" w:pos="4153"/>
                <w:tab w:val="right" w:pos="8306"/>
              </w:tabs>
              <w:jc w:val="center"/>
              <w:rPr>
                <w:rFonts w:eastAsia="Calibri,Arial" w:cstheme="minorHAnsi"/>
                <w:sz w:val="20"/>
              </w:rPr>
            </w:pPr>
          </w:p>
        </w:tc>
      </w:tr>
      <w:tr w:rsidR="00BF5DAA" w:rsidRPr="00ED47D0" w14:paraId="1BFC7F96" w14:textId="77777777" w:rsidTr="4DEFAB7E">
        <w:trPr>
          <w:trHeight w:val="1394"/>
        </w:trPr>
        <w:tc>
          <w:tcPr>
            <w:tcW w:w="658" w:type="pct"/>
            <w:tcBorders>
              <w:top w:val="single" w:sz="4" w:space="0" w:color="auto"/>
              <w:left w:val="single" w:sz="4" w:space="0" w:color="auto"/>
              <w:bottom w:val="single" w:sz="4" w:space="0" w:color="auto"/>
              <w:right w:val="single" w:sz="4" w:space="0" w:color="auto"/>
            </w:tcBorders>
          </w:tcPr>
          <w:p w14:paraId="57544860" w14:textId="651E07D5" w:rsidR="00BF5DAA" w:rsidRDefault="00BF5DAA" w:rsidP="00FE12D5">
            <w:pPr>
              <w:contextualSpacing/>
              <w:rPr>
                <w:rFonts w:ascii="Arial" w:hAnsi="Arial" w:cs="Arial"/>
                <w:bCs/>
                <w:sz w:val="20"/>
              </w:rPr>
            </w:pPr>
            <w:r>
              <w:rPr>
                <w:rFonts w:ascii="Arial" w:hAnsi="Arial" w:cs="Arial"/>
                <w:bCs/>
                <w:sz w:val="20"/>
              </w:rPr>
              <w:t>1.2</w:t>
            </w:r>
          </w:p>
        </w:tc>
        <w:tc>
          <w:tcPr>
            <w:tcW w:w="1711" w:type="pct"/>
            <w:tcBorders>
              <w:top w:val="single" w:sz="4" w:space="0" w:color="auto"/>
              <w:left w:val="single" w:sz="4" w:space="0" w:color="auto"/>
              <w:bottom w:val="single" w:sz="4" w:space="0" w:color="auto"/>
              <w:right w:val="single" w:sz="4" w:space="0" w:color="auto"/>
            </w:tcBorders>
          </w:tcPr>
          <w:p w14:paraId="7F1E0283" w14:textId="2D361440" w:rsidR="00BF5DAA" w:rsidRPr="009E54EB" w:rsidRDefault="00BF5DAA" w:rsidP="0016101E">
            <w:pPr>
              <w:contextualSpacing/>
              <w:rPr>
                <w:rFonts w:cstheme="minorHAnsi"/>
                <w:bCs/>
                <w:sz w:val="20"/>
              </w:rPr>
            </w:pPr>
            <w:r w:rsidRPr="009E54EB">
              <w:rPr>
                <w:rFonts w:cstheme="minorHAnsi"/>
                <w:bCs/>
                <w:sz w:val="20"/>
              </w:rPr>
              <w:t xml:space="preserve">Please provide a costed proposal to carry out the </w:t>
            </w:r>
            <w:r w:rsidR="003A48E8" w:rsidRPr="009E54EB">
              <w:rPr>
                <w:rFonts w:cstheme="minorHAnsi"/>
                <w:bCs/>
                <w:sz w:val="20"/>
              </w:rPr>
              <w:t>brief</w:t>
            </w:r>
            <w:r w:rsidRPr="009E54EB">
              <w:rPr>
                <w:rFonts w:cstheme="minorHAnsi"/>
                <w:bCs/>
                <w:sz w:val="20"/>
              </w:rPr>
              <w:t xml:space="preserve"> that has been provided for </w:t>
            </w:r>
            <w:r w:rsidR="00413845" w:rsidRPr="009E54EB">
              <w:rPr>
                <w:rFonts w:cstheme="minorHAnsi"/>
                <w:bCs/>
                <w:sz w:val="20"/>
              </w:rPr>
              <w:t>this LOT</w:t>
            </w:r>
          </w:p>
          <w:p w14:paraId="5FA4CB92" w14:textId="61F0A46D" w:rsidR="00976AAF" w:rsidRPr="009E54EB" w:rsidRDefault="008C743D" w:rsidP="0016101E">
            <w:pPr>
              <w:contextualSpacing/>
              <w:rPr>
                <w:rFonts w:cstheme="minorHAnsi"/>
                <w:bCs/>
                <w:sz w:val="20"/>
              </w:rPr>
            </w:pPr>
            <w:r w:rsidRPr="009E54EB">
              <w:rPr>
                <w:rFonts w:cstheme="minorHAnsi"/>
                <w:bCs/>
                <w:sz w:val="20"/>
              </w:rPr>
              <w:object w:dxaOrig="1508" w:dyaOrig="984" w14:anchorId="67E0D831">
                <v:shape id="_x0000_i1025" type="#_x0000_t75" style="width:75.75pt;height:49.5pt" o:ole="">
                  <v:imagedata r:id="rId11" o:title=""/>
                </v:shape>
                <o:OLEObject Type="Embed" ProgID="Excel.Sheet.12" ShapeID="_x0000_i1025" DrawAspect="Icon" ObjectID="_1745920957" r:id="rId13"/>
              </w:object>
            </w:r>
          </w:p>
          <w:p w14:paraId="50BD5389" w14:textId="45D9D4AD" w:rsidR="00627DFA" w:rsidRPr="009E54EB" w:rsidRDefault="00627DFA" w:rsidP="0016101E">
            <w:pPr>
              <w:contextualSpacing/>
              <w:rPr>
                <w:rFonts w:cstheme="minorHAnsi"/>
                <w:bCs/>
                <w:sz w:val="20"/>
              </w:rPr>
            </w:pPr>
          </w:p>
          <w:p w14:paraId="086B07B0" w14:textId="3A8C5314" w:rsidR="00F97E08" w:rsidRPr="009E54EB" w:rsidRDefault="00F97E08" w:rsidP="0016101E">
            <w:pPr>
              <w:contextualSpacing/>
              <w:rPr>
                <w:rFonts w:cstheme="minorHAnsi"/>
                <w:bCs/>
                <w:i/>
                <w:sz w:val="16"/>
                <w:szCs w:val="16"/>
              </w:rPr>
            </w:pPr>
            <w:r w:rsidRPr="009E54EB">
              <w:rPr>
                <w:rFonts w:cstheme="minorHAnsi"/>
                <w:bCs/>
                <w:i/>
                <w:sz w:val="16"/>
                <w:szCs w:val="16"/>
              </w:rPr>
              <w:t>Please complete both tabs as your response to question 1.1 and 1.2</w:t>
            </w:r>
          </w:p>
          <w:p w14:paraId="345C0444" w14:textId="491C6657" w:rsidR="00070912" w:rsidRPr="009E54EB" w:rsidRDefault="00070912" w:rsidP="0016101E">
            <w:pPr>
              <w:contextualSpacing/>
              <w:rPr>
                <w:rFonts w:cstheme="minorHAnsi"/>
                <w:bCs/>
                <w:i/>
                <w:sz w:val="16"/>
                <w:szCs w:val="16"/>
              </w:rPr>
            </w:pPr>
          </w:p>
          <w:p w14:paraId="618EF5F0" w14:textId="3C73C7EF" w:rsidR="00070912" w:rsidRPr="009E54EB" w:rsidRDefault="00070912" w:rsidP="0016101E">
            <w:pPr>
              <w:contextualSpacing/>
              <w:rPr>
                <w:rFonts w:cstheme="minorHAnsi"/>
                <w:bCs/>
                <w:i/>
                <w:sz w:val="16"/>
                <w:szCs w:val="16"/>
              </w:rPr>
            </w:pPr>
            <w:r w:rsidRPr="009E54EB">
              <w:rPr>
                <w:rFonts w:cstheme="minorHAnsi"/>
                <w:bCs/>
                <w:i/>
                <w:sz w:val="16"/>
                <w:szCs w:val="16"/>
              </w:rPr>
              <w:t>The briefs are real scenarios for NGN and pricing submitted during the tender should be reflective of the pricing that you will charge throughout the contract period.</w:t>
            </w:r>
          </w:p>
          <w:p w14:paraId="57697ABE" w14:textId="784A2D6B" w:rsidR="00627DFA" w:rsidRPr="009E54EB" w:rsidRDefault="00627DFA" w:rsidP="0016101E">
            <w:pPr>
              <w:contextualSpacing/>
              <w:rPr>
                <w:rFonts w:cstheme="minorHAnsi"/>
                <w:bCs/>
                <w:sz w:val="20"/>
              </w:rPr>
            </w:pPr>
          </w:p>
        </w:tc>
        <w:tc>
          <w:tcPr>
            <w:tcW w:w="1340" w:type="pct"/>
            <w:tcBorders>
              <w:top w:val="single" w:sz="4" w:space="0" w:color="auto"/>
              <w:left w:val="single" w:sz="4" w:space="0" w:color="auto"/>
              <w:bottom w:val="single" w:sz="4" w:space="0" w:color="auto"/>
              <w:right w:val="single" w:sz="4" w:space="0" w:color="auto"/>
            </w:tcBorders>
          </w:tcPr>
          <w:p w14:paraId="652B86CA" w14:textId="77777777" w:rsidR="00BF5DAA" w:rsidRPr="009E54EB" w:rsidRDefault="00BF5DAA" w:rsidP="00FE12D5">
            <w:pPr>
              <w:tabs>
                <w:tab w:val="center" w:pos="4153"/>
                <w:tab w:val="right" w:pos="8306"/>
              </w:tabs>
              <w:rPr>
                <w:rFonts w:cstheme="minorHAnsi"/>
                <w:bCs/>
                <w:sz w:val="20"/>
              </w:rPr>
            </w:pPr>
            <w:r w:rsidRPr="009E54EB">
              <w:rPr>
                <w:rFonts w:cstheme="minorHAnsi"/>
                <w:bCs/>
                <w:sz w:val="20"/>
              </w:rPr>
              <w:t>A fixed price costed proposal is to be provided for the example project to allow a commercial evaluation to take place on the proposals provided</w:t>
            </w:r>
          </w:p>
          <w:p w14:paraId="6F8A264D" w14:textId="77777777" w:rsidR="00413845" w:rsidRPr="009E54EB" w:rsidRDefault="00413845" w:rsidP="00FE12D5">
            <w:pPr>
              <w:tabs>
                <w:tab w:val="center" w:pos="4153"/>
                <w:tab w:val="right" w:pos="8306"/>
              </w:tabs>
              <w:rPr>
                <w:rFonts w:cstheme="minorHAnsi"/>
                <w:bCs/>
                <w:sz w:val="20"/>
              </w:rPr>
            </w:pPr>
          </w:p>
          <w:p w14:paraId="7E617388" w14:textId="77777777" w:rsidR="00F97E08" w:rsidRPr="009E54EB" w:rsidRDefault="00F97E08" w:rsidP="00F97E08">
            <w:pPr>
              <w:tabs>
                <w:tab w:val="center" w:pos="4153"/>
                <w:tab w:val="right" w:pos="8306"/>
              </w:tabs>
              <w:rPr>
                <w:rFonts w:cstheme="minorHAnsi"/>
                <w:bCs/>
                <w:i/>
                <w:iCs/>
                <w:sz w:val="20"/>
              </w:rPr>
            </w:pPr>
            <w:r w:rsidRPr="009E54EB">
              <w:rPr>
                <w:rFonts w:cstheme="minorHAnsi"/>
                <w:bCs/>
                <w:sz w:val="20"/>
              </w:rPr>
              <w:t>the lowest tenderer/s receiving maximum points and the tenderer/s in between will be scored proportionally.</w:t>
            </w:r>
            <w:r w:rsidRPr="009E54EB">
              <w:rPr>
                <w:rFonts w:cstheme="minorHAnsi"/>
                <w:bCs/>
                <w:i/>
                <w:iCs/>
                <w:sz w:val="20"/>
              </w:rPr>
              <w:t xml:space="preserve"> </w:t>
            </w:r>
          </w:p>
          <w:p w14:paraId="0496AC22" w14:textId="40D6755E" w:rsidR="00413845" w:rsidRPr="009E54EB" w:rsidRDefault="00413845" w:rsidP="00FE12D5">
            <w:pPr>
              <w:tabs>
                <w:tab w:val="center" w:pos="4153"/>
                <w:tab w:val="right" w:pos="8306"/>
              </w:tabs>
              <w:rPr>
                <w:rFonts w:cstheme="minorHAnsi"/>
                <w:bCs/>
                <w:sz w:val="20"/>
              </w:rPr>
            </w:pPr>
          </w:p>
        </w:tc>
        <w:tc>
          <w:tcPr>
            <w:tcW w:w="568" w:type="pct"/>
            <w:tcBorders>
              <w:top w:val="single" w:sz="4" w:space="0" w:color="auto"/>
              <w:left w:val="single" w:sz="4" w:space="0" w:color="auto"/>
              <w:bottom w:val="single" w:sz="4" w:space="0" w:color="auto"/>
              <w:right w:val="single" w:sz="4" w:space="0" w:color="auto"/>
            </w:tcBorders>
          </w:tcPr>
          <w:p w14:paraId="2356576A" w14:textId="727DBC05" w:rsidR="00BF5DAA" w:rsidRPr="009E54EB" w:rsidRDefault="00166A87" w:rsidP="00FE12D5">
            <w:pPr>
              <w:tabs>
                <w:tab w:val="center" w:pos="4153"/>
                <w:tab w:val="right" w:pos="8306"/>
              </w:tabs>
              <w:jc w:val="center"/>
              <w:rPr>
                <w:rFonts w:eastAsia="Calibri,Arial" w:cstheme="minorHAnsi"/>
                <w:sz w:val="20"/>
              </w:rPr>
            </w:pPr>
            <w:r w:rsidRPr="009E54EB">
              <w:rPr>
                <w:rFonts w:eastAsia="Calibri,Arial" w:cstheme="minorHAnsi"/>
                <w:sz w:val="20"/>
              </w:rPr>
              <w:t>70</w:t>
            </w:r>
            <w:r w:rsidR="00BF5DAA" w:rsidRPr="009E54EB">
              <w:rPr>
                <w:rFonts w:eastAsia="Calibri,Arial" w:cstheme="minorHAnsi"/>
                <w:sz w:val="20"/>
              </w:rPr>
              <w:t>%</w:t>
            </w:r>
          </w:p>
        </w:tc>
        <w:tc>
          <w:tcPr>
            <w:tcW w:w="723" w:type="pct"/>
            <w:tcBorders>
              <w:top w:val="single" w:sz="4" w:space="0" w:color="auto"/>
              <w:left w:val="single" w:sz="4" w:space="0" w:color="auto"/>
              <w:bottom w:val="single" w:sz="4" w:space="0" w:color="auto"/>
              <w:right w:val="single" w:sz="4" w:space="0" w:color="auto"/>
            </w:tcBorders>
          </w:tcPr>
          <w:p w14:paraId="426446CA" w14:textId="77777777" w:rsidR="00BF5DAA" w:rsidRPr="009E54EB" w:rsidRDefault="00BF5DAA" w:rsidP="00FE12D5">
            <w:pPr>
              <w:tabs>
                <w:tab w:val="center" w:pos="4153"/>
                <w:tab w:val="right" w:pos="8306"/>
              </w:tabs>
              <w:jc w:val="center"/>
              <w:rPr>
                <w:rFonts w:eastAsia="Calibri,Arial" w:cstheme="minorHAnsi"/>
                <w:sz w:val="20"/>
              </w:rPr>
            </w:pPr>
          </w:p>
        </w:tc>
      </w:tr>
      <w:tr w:rsidR="00990B96" w:rsidRPr="00ED47D0" w14:paraId="7ECB68C2" w14:textId="42184FF9" w:rsidTr="4DEFAB7E">
        <w:tc>
          <w:tcPr>
            <w:tcW w:w="658" w:type="pct"/>
            <w:tcBorders>
              <w:top w:val="single" w:sz="4" w:space="0" w:color="auto"/>
              <w:left w:val="single" w:sz="4" w:space="0" w:color="auto"/>
              <w:bottom w:val="single" w:sz="4" w:space="0" w:color="auto"/>
              <w:right w:val="single" w:sz="4" w:space="0" w:color="auto"/>
            </w:tcBorders>
          </w:tcPr>
          <w:p w14:paraId="29C458E0" w14:textId="699457A9" w:rsidR="00990B96" w:rsidRPr="00ED47D0" w:rsidRDefault="00990B96" w:rsidP="00FE12D5">
            <w:pPr>
              <w:spacing w:after="200" w:line="276" w:lineRule="auto"/>
              <w:contextualSpacing/>
              <w:rPr>
                <w:rFonts w:ascii="Arial" w:hAnsi="Arial" w:cs="Arial"/>
                <w:sz w:val="20"/>
              </w:rPr>
            </w:pPr>
            <w:r>
              <w:rPr>
                <w:rFonts w:ascii="Arial" w:hAnsi="Arial" w:cs="Arial"/>
                <w:sz w:val="20"/>
              </w:rPr>
              <w:t>1.</w:t>
            </w:r>
            <w:r w:rsidR="00627DFA">
              <w:rPr>
                <w:rFonts w:ascii="Arial" w:hAnsi="Arial" w:cs="Arial"/>
                <w:sz w:val="20"/>
              </w:rPr>
              <w:t>3</w:t>
            </w:r>
            <w:r>
              <w:rPr>
                <w:rFonts w:ascii="Arial" w:hAnsi="Arial" w:cs="Arial"/>
                <w:sz w:val="20"/>
              </w:rPr>
              <w:t xml:space="preserve"> </w:t>
            </w:r>
            <w:r w:rsidRPr="00ED47D0">
              <w:rPr>
                <w:rFonts w:ascii="Arial" w:hAnsi="Arial" w:cs="Arial"/>
                <w:sz w:val="20"/>
              </w:rPr>
              <w:t xml:space="preserve">Contract Challenges </w:t>
            </w:r>
          </w:p>
        </w:tc>
        <w:tc>
          <w:tcPr>
            <w:tcW w:w="1711" w:type="pct"/>
            <w:tcBorders>
              <w:top w:val="single" w:sz="4" w:space="0" w:color="auto"/>
              <w:left w:val="single" w:sz="4" w:space="0" w:color="auto"/>
              <w:bottom w:val="single" w:sz="4" w:space="0" w:color="auto"/>
              <w:right w:val="single" w:sz="4" w:space="0" w:color="auto"/>
            </w:tcBorders>
          </w:tcPr>
          <w:p w14:paraId="3F3E9B9C" w14:textId="77777777" w:rsidR="003A74E5" w:rsidRPr="009E54EB" w:rsidRDefault="003A74E5" w:rsidP="003A74E5">
            <w:pPr>
              <w:spacing w:after="200" w:line="276" w:lineRule="auto"/>
              <w:contextualSpacing/>
              <w:rPr>
                <w:rFonts w:eastAsia="Tahoma" w:cstheme="minorHAnsi"/>
                <w:sz w:val="20"/>
              </w:rPr>
            </w:pPr>
            <w:r w:rsidRPr="009E54EB">
              <w:rPr>
                <w:rFonts w:eastAsia="Tahoma" w:cstheme="minorHAnsi"/>
                <w:sz w:val="20"/>
              </w:rPr>
              <w:t>Please state any major Contract challenges that you have relevant to the proposed draft agreement and state your proposed amendments in the 'Contract Challenges Matrix' provided. By proposing no challenges, you are confirming that you are acceptable of the proposed draft Agreement Please thoroughly read through the scoring matrix relating to contract challenges.</w:t>
            </w:r>
          </w:p>
          <w:bookmarkStart w:id="0" w:name="_MON_1654328721"/>
          <w:bookmarkEnd w:id="0"/>
          <w:p w14:paraId="6676BC77" w14:textId="7D2ED84A" w:rsidR="00990B96" w:rsidRPr="009E54EB" w:rsidRDefault="001A6C27" w:rsidP="003A74E5">
            <w:pPr>
              <w:spacing w:after="200" w:line="276" w:lineRule="auto"/>
              <w:contextualSpacing/>
              <w:rPr>
                <w:rFonts w:cstheme="minorHAnsi"/>
                <w:bCs/>
                <w:sz w:val="20"/>
              </w:rPr>
            </w:pPr>
            <w:r w:rsidRPr="009E54EB">
              <w:rPr>
                <w:rFonts w:eastAsia="Tahoma" w:cstheme="minorHAnsi"/>
                <w:sz w:val="20"/>
              </w:rPr>
              <w:object w:dxaOrig="1508" w:dyaOrig="984" w14:anchorId="1FB9488B">
                <v:shape id="_x0000_i1026" type="#_x0000_t75" style="width:75.75pt;height:49.5pt" o:ole="">
                  <v:imagedata r:id="rId14" o:title=""/>
                </v:shape>
                <o:OLEObject Type="Embed" ProgID="Word.Document.8" ShapeID="_x0000_i1026" DrawAspect="Icon" ObjectID="_1745920958" r:id="rId15">
                  <o:FieldCodes>\s</o:FieldCodes>
                </o:OLEObject>
              </w:object>
            </w:r>
            <w:r w:rsidR="003A74E5" w:rsidRPr="009E54EB">
              <w:rPr>
                <w:rFonts w:cstheme="minorHAnsi"/>
                <w:bCs/>
                <w:sz w:val="20"/>
              </w:rPr>
              <w:object w:dxaOrig="1510" w:dyaOrig="988" w14:anchorId="015544D7">
                <v:shape id="_x0000_i1027" type="#_x0000_t75" style="width:80.25pt;height:49.5pt" o:ole="">
                  <v:imagedata r:id="rId16" o:title=""/>
                </v:shape>
                <o:OLEObject Type="Embed" ProgID="Excel.Sheet.12" ShapeID="_x0000_i1027" DrawAspect="Icon" ObjectID="_1745920959" r:id="rId17"/>
              </w:object>
            </w:r>
          </w:p>
          <w:p w14:paraId="677EC1CE" w14:textId="77777777" w:rsidR="003A74E5" w:rsidRPr="009E54EB" w:rsidRDefault="003A74E5" w:rsidP="003A74E5">
            <w:pPr>
              <w:spacing w:after="200" w:line="276" w:lineRule="auto"/>
              <w:contextualSpacing/>
              <w:rPr>
                <w:rFonts w:cstheme="minorHAnsi"/>
                <w:bCs/>
                <w:sz w:val="20"/>
              </w:rPr>
            </w:pPr>
          </w:p>
          <w:p w14:paraId="52D5E068" w14:textId="77777777" w:rsidR="003A74E5" w:rsidRPr="009E54EB" w:rsidRDefault="003A74E5" w:rsidP="003A74E5">
            <w:pPr>
              <w:spacing w:after="200" w:line="276" w:lineRule="auto"/>
              <w:contextualSpacing/>
              <w:rPr>
                <w:rFonts w:cstheme="minorHAnsi"/>
                <w:bCs/>
                <w:sz w:val="20"/>
              </w:rPr>
            </w:pPr>
          </w:p>
          <w:p w14:paraId="6C925D38" w14:textId="04DDFA3E" w:rsidR="003A74E5" w:rsidRPr="009E54EB" w:rsidRDefault="003A74E5" w:rsidP="003A74E5">
            <w:pPr>
              <w:spacing w:after="200" w:line="276" w:lineRule="auto"/>
              <w:contextualSpacing/>
              <w:rPr>
                <w:rFonts w:cstheme="minorHAnsi"/>
                <w:bCs/>
                <w:sz w:val="20"/>
              </w:rPr>
            </w:pPr>
          </w:p>
        </w:tc>
        <w:tc>
          <w:tcPr>
            <w:tcW w:w="1340" w:type="pct"/>
            <w:tcBorders>
              <w:top w:val="single" w:sz="4" w:space="0" w:color="auto"/>
              <w:left w:val="single" w:sz="4" w:space="0" w:color="auto"/>
              <w:bottom w:val="single" w:sz="4" w:space="0" w:color="auto"/>
              <w:right w:val="single" w:sz="4" w:space="0" w:color="auto"/>
            </w:tcBorders>
          </w:tcPr>
          <w:p w14:paraId="460F1100" w14:textId="77777777" w:rsidR="00990B96" w:rsidRPr="009E54EB" w:rsidRDefault="00990B96" w:rsidP="00990B96">
            <w:pPr>
              <w:rPr>
                <w:rFonts w:cstheme="minorHAnsi"/>
                <w:bCs/>
                <w:sz w:val="20"/>
              </w:rPr>
            </w:pPr>
            <w:r w:rsidRPr="009E54EB">
              <w:rPr>
                <w:rFonts w:cstheme="minorHAnsi"/>
                <w:bCs/>
                <w:sz w:val="20"/>
              </w:rPr>
              <w:lastRenderedPageBreak/>
              <w:t>NGN will use a scoring mechanism as follows:</w:t>
            </w:r>
          </w:p>
          <w:p w14:paraId="4B0BF6F4" w14:textId="77777777" w:rsidR="00990B96" w:rsidRPr="009E54EB" w:rsidRDefault="00990B96" w:rsidP="00990B96">
            <w:pPr>
              <w:rPr>
                <w:rFonts w:cstheme="minorHAnsi"/>
                <w:bCs/>
                <w:sz w:val="20"/>
              </w:rPr>
            </w:pPr>
          </w:p>
          <w:p w14:paraId="42902B8F" w14:textId="602C7A2E" w:rsidR="00F522A0" w:rsidRPr="00EC5ACF" w:rsidRDefault="00F522A0" w:rsidP="00F522A0">
            <w:pPr>
              <w:jc w:val="both"/>
              <w:rPr>
                <w:rFonts w:cstheme="minorHAnsi"/>
                <w:bCs/>
                <w:sz w:val="20"/>
              </w:rPr>
            </w:pPr>
            <w:r w:rsidRPr="00EC5ACF">
              <w:rPr>
                <w:rFonts w:cstheme="minorHAnsi"/>
                <w:bCs/>
                <w:sz w:val="20"/>
              </w:rPr>
              <w:t xml:space="preserve">No Challenges </w:t>
            </w:r>
            <w:r w:rsidRPr="00EC5ACF">
              <w:rPr>
                <w:rFonts w:cstheme="minorHAnsi"/>
                <w:bCs/>
                <w:sz w:val="20"/>
              </w:rPr>
              <w:tab/>
            </w:r>
            <w:r w:rsidRPr="00EC5ACF">
              <w:rPr>
                <w:rFonts w:cstheme="minorHAnsi"/>
                <w:bCs/>
                <w:sz w:val="20"/>
              </w:rPr>
              <w:tab/>
              <w:t>10</w:t>
            </w:r>
          </w:p>
          <w:p w14:paraId="2FE3E60A" w14:textId="77777777" w:rsidR="00F522A0" w:rsidRPr="00EC5ACF" w:rsidRDefault="00F522A0" w:rsidP="00F522A0">
            <w:pPr>
              <w:jc w:val="both"/>
              <w:rPr>
                <w:rFonts w:cstheme="minorHAnsi"/>
                <w:bCs/>
                <w:sz w:val="20"/>
              </w:rPr>
            </w:pPr>
          </w:p>
          <w:p w14:paraId="54FCE659" w14:textId="132A7DE5" w:rsidR="00F522A0" w:rsidRPr="00EC5ACF" w:rsidRDefault="00F522A0" w:rsidP="00F522A0">
            <w:pPr>
              <w:jc w:val="both"/>
              <w:rPr>
                <w:rFonts w:cstheme="minorHAnsi"/>
                <w:bCs/>
                <w:sz w:val="20"/>
              </w:rPr>
            </w:pPr>
            <w:r w:rsidRPr="00EC5ACF">
              <w:rPr>
                <w:rFonts w:cstheme="minorHAnsi"/>
                <w:bCs/>
                <w:sz w:val="20"/>
              </w:rPr>
              <w:t xml:space="preserve">Low Risk </w:t>
            </w:r>
            <w:r w:rsidRPr="00EC5ACF">
              <w:rPr>
                <w:rFonts w:cstheme="minorHAnsi"/>
                <w:bCs/>
                <w:sz w:val="20"/>
              </w:rPr>
              <w:tab/>
            </w:r>
            <w:r w:rsidRPr="00EC5ACF">
              <w:rPr>
                <w:rFonts w:cstheme="minorHAnsi"/>
                <w:bCs/>
                <w:sz w:val="20"/>
              </w:rPr>
              <w:tab/>
              <w:t>7 - 9</w:t>
            </w:r>
          </w:p>
          <w:p w14:paraId="051DC093" w14:textId="77777777" w:rsidR="00F522A0" w:rsidRPr="00EC5ACF" w:rsidRDefault="00F522A0" w:rsidP="00F522A0">
            <w:pPr>
              <w:jc w:val="both"/>
              <w:rPr>
                <w:rFonts w:cstheme="minorHAnsi"/>
                <w:bCs/>
                <w:sz w:val="20"/>
              </w:rPr>
            </w:pPr>
          </w:p>
          <w:p w14:paraId="61716B84" w14:textId="5AA1FB17" w:rsidR="00F522A0" w:rsidRPr="00EC5ACF" w:rsidRDefault="00F522A0" w:rsidP="00F522A0">
            <w:pPr>
              <w:jc w:val="both"/>
              <w:rPr>
                <w:rFonts w:cstheme="minorHAnsi"/>
                <w:bCs/>
                <w:sz w:val="20"/>
              </w:rPr>
            </w:pPr>
            <w:r w:rsidRPr="00EC5ACF">
              <w:rPr>
                <w:rFonts w:cstheme="minorHAnsi"/>
                <w:bCs/>
                <w:sz w:val="20"/>
              </w:rPr>
              <w:t>Medium Risk</w:t>
            </w:r>
            <w:r w:rsidRPr="00EC5ACF">
              <w:rPr>
                <w:rFonts w:cstheme="minorHAnsi"/>
                <w:bCs/>
                <w:sz w:val="20"/>
              </w:rPr>
              <w:tab/>
            </w:r>
            <w:r w:rsidRPr="00EC5ACF">
              <w:rPr>
                <w:rFonts w:cstheme="minorHAnsi"/>
                <w:bCs/>
                <w:sz w:val="20"/>
              </w:rPr>
              <w:tab/>
              <w:t>4 - 6</w:t>
            </w:r>
          </w:p>
          <w:p w14:paraId="573695EC" w14:textId="77777777" w:rsidR="00F522A0" w:rsidRPr="00EC5ACF" w:rsidRDefault="00F522A0" w:rsidP="00F522A0">
            <w:pPr>
              <w:jc w:val="both"/>
              <w:rPr>
                <w:rFonts w:cstheme="minorHAnsi"/>
                <w:bCs/>
                <w:sz w:val="20"/>
              </w:rPr>
            </w:pPr>
          </w:p>
          <w:p w14:paraId="642258F2" w14:textId="7B6E899B" w:rsidR="00F522A0" w:rsidRPr="00EC5ACF" w:rsidRDefault="00F522A0" w:rsidP="00F522A0">
            <w:pPr>
              <w:jc w:val="both"/>
              <w:rPr>
                <w:rFonts w:cstheme="minorHAnsi"/>
                <w:bCs/>
                <w:sz w:val="20"/>
              </w:rPr>
            </w:pPr>
            <w:r w:rsidRPr="00EC5ACF">
              <w:rPr>
                <w:rFonts w:cstheme="minorHAnsi"/>
                <w:bCs/>
                <w:sz w:val="20"/>
              </w:rPr>
              <w:t xml:space="preserve">High Risk </w:t>
            </w:r>
            <w:r w:rsidRPr="00EC5ACF">
              <w:rPr>
                <w:rFonts w:cstheme="minorHAnsi"/>
                <w:bCs/>
                <w:sz w:val="20"/>
              </w:rPr>
              <w:tab/>
            </w:r>
            <w:r w:rsidRPr="00EC5ACF">
              <w:rPr>
                <w:rFonts w:cstheme="minorHAnsi"/>
                <w:bCs/>
                <w:sz w:val="20"/>
              </w:rPr>
              <w:tab/>
              <w:t xml:space="preserve">0 </w:t>
            </w:r>
            <w:r w:rsidR="00FD6582" w:rsidRPr="00EC5ACF">
              <w:rPr>
                <w:rFonts w:cstheme="minorHAnsi"/>
                <w:bCs/>
                <w:sz w:val="20"/>
              </w:rPr>
              <w:t>–</w:t>
            </w:r>
            <w:r w:rsidRPr="00EC5ACF">
              <w:rPr>
                <w:rFonts w:cstheme="minorHAnsi"/>
                <w:bCs/>
                <w:sz w:val="20"/>
              </w:rPr>
              <w:t xml:space="preserve"> 3</w:t>
            </w:r>
          </w:p>
          <w:p w14:paraId="621A8A26" w14:textId="77777777" w:rsidR="00FD6582" w:rsidRPr="009E54EB" w:rsidRDefault="00FD6582" w:rsidP="00F522A0">
            <w:pPr>
              <w:jc w:val="both"/>
              <w:rPr>
                <w:rFonts w:cstheme="minorHAnsi"/>
                <w:sz w:val="22"/>
                <w:szCs w:val="22"/>
              </w:rPr>
            </w:pPr>
          </w:p>
          <w:bookmarkStart w:id="1" w:name="_MON_1651473860"/>
          <w:bookmarkEnd w:id="1"/>
          <w:p w14:paraId="74F6C5E1" w14:textId="016F439F" w:rsidR="00990B96" w:rsidRPr="009E54EB" w:rsidRDefault="00FD6582" w:rsidP="00FE12D5">
            <w:pPr>
              <w:suppressAutoHyphens/>
              <w:autoSpaceDN w:val="0"/>
              <w:spacing w:after="200" w:line="276" w:lineRule="auto"/>
              <w:jc w:val="both"/>
              <w:textAlignment w:val="baseline"/>
              <w:rPr>
                <w:rFonts w:cstheme="minorHAnsi"/>
                <w:bCs/>
                <w:sz w:val="20"/>
              </w:rPr>
            </w:pPr>
            <w:r w:rsidRPr="009E54EB">
              <w:rPr>
                <w:rFonts w:cstheme="minorHAnsi"/>
                <w:bCs/>
                <w:sz w:val="20"/>
              </w:rPr>
              <w:object w:dxaOrig="1508" w:dyaOrig="984" w14:anchorId="2481D28D">
                <v:shape id="_x0000_i1028" type="#_x0000_t75" style="width:75.75pt;height:49.5pt" o:ole="">
                  <v:imagedata r:id="rId18" o:title=""/>
                </v:shape>
                <o:OLEObject Type="Embed" ProgID="Word.Document.12" ShapeID="_x0000_i1028" DrawAspect="Icon" ObjectID="_1745920960" r:id="rId19">
                  <o:FieldCodes>\s</o:FieldCodes>
                </o:OLEObject>
              </w:object>
            </w:r>
          </w:p>
        </w:tc>
        <w:tc>
          <w:tcPr>
            <w:tcW w:w="568" w:type="pct"/>
            <w:tcBorders>
              <w:top w:val="single" w:sz="4" w:space="0" w:color="auto"/>
              <w:left w:val="single" w:sz="4" w:space="0" w:color="auto"/>
              <w:bottom w:val="single" w:sz="4" w:space="0" w:color="auto"/>
              <w:right w:val="single" w:sz="4" w:space="0" w:color="auto"/>
            </w:tcBorders>
          </w:tcPr>
          <w:p w14:paraId="03340C60" w14:textId="61D5CE74" w:rsidR="00990B96" w:rsidRPr="009E54EB" w:rsidRDefault="00166A87" w:rsidP="00FE12D5">
            <w:pPr>
              <w:tabs>
                <w:tab w:val="center" w:pos="4153"/>
                <w:tab w:val="right" w:pos="8306"/>
              </w:tabs>
              <w:jc w:val="center"/>
              <w:rPr>
                <w:rFonts w:cstheme="minorHAnsi"/>
                <w:sz w:val="20"/>
              </w:rPr>
            </w:pPr>
            <w:r w:rsidRPr="009E54EB">
              <w:rPr>
                <w:rFonts w:cstheme="minorHAnsi"/>
                <w:sz w:val="20"/>
              </w:rPr>
              <w:t>10</w:t>
            </w:r>
            <w:r w:rsidR="00990B96" w:rsidRPr="009E54EB">
              <w:rPr>
                <w:rFonts w:cstheme="minorHAnsi"/>
                <w:sz w:val="20"/>
              </w:rPr>
              <w:t>%</w:t>
            </w:r>
          </w:p>
        </w:tc>
        <w:tc>
          <w:tcPr>
            <w:tcW w:w="723" w:type="pct"/>
            <w:tcBorders>
              <w:top w:val="single" w:sz="4" w:space="0" w:color="auto"/>
              <w:left w:val="single" w:sz="4" w:space="0" w:color="auto"/>
              <w:bottom w:val="single" w:sz="4" w:space="0" w:color="auto"/>
              <w:right w:val="single" w:sz="4" w:space="0" w:color="auto"/>
            </w:tcBorders>
          </w:tcPr>
          <w:p w14:paraId="39C0D8F3" w14:textId="77777777" w:rsidR="00990B96" w:rsidRPr="009E54EB" w:rsidRDefault="00990B96" w:rsidP="00FE12D5">
            <w:pPr>
              <w:tabs>
                <w:tab w:val="center" w:pos="4153"/>
                <w:tab w:val="right" w:pos="8306"/>
              </w:tabs>
              <w:jc w:val="center"/>
              <w:rPr>
                <w:rFonts w:cstheme="minorHAnsi"/>
                <w:sz w:val="20"/>
              </w:rPr>
            </w:pPr>
          </w:p>
        </w:tc>
      </w:tr>
      <w:tr w:rsidR="00990B96" w:rsidRPr="00ED47D0" w14:paraId="6A7F5CEA" w14:textId="5A2EC253" w:rsidTr="4DEFAB7E">
        <w:tc>
          <w:tcPr>
            <w:tcW w:w="658" w:type="pct"/>
            <w:tcBorders>
              <w:top w:val="single" w:sz="4" w:space="0" w:color="auto"/>
              <w:left w:val="single" w:sz="4" w:space="0" w:color="auto"/>
              <w:bottom w:val="single" w:sz="4" w:space="0" w:color="auto"/>
              <w:right w:val="single" w:sz="4" w:space="0" w:color="auto"/>
            </w:tcBorders>
            <w:shd w:val="clear" w:color="auto" w:fill="44546A" w:themeFill="text2"/>
          </w:tcPr>
          <w:p w14:paraId="5C7EC8EC" w14:textId="59D79D11" w:rsidR="00990B96" w:rsidRPr="00ED47D0" w:rsidRDefault="00990B96" w:rsidP="003A74E5">
            <w:pPr>
              <w:tabs>
                <w:tab w:val="center" w:pos="4153"/>
                <w:tab w:val="right" w:pos="8306"/>
              </w:tabs>
              <w:rPr>
                <w:rFonts w:ascii="Arial" w:hAnsi="Arial" w:cs="Arial"/>
                <w:b/>
                <w:bCs/>
                <w:color w:val="FFFFFF" w:themeColor="background1"/>
                <w:sz w:val="20"/>
              </w:rPr>
            </w:pPr>
            <w:r w:rsidRPr="00ED47D0">
              <w:rPr>
                <w:rFonts w:ascii="Arial" w:hAnsi="Arial" w:cs="Arial"/>
                <w:b/>
                <w:bCs/>
                <w:color w:val="FFFFFF" w:themeColor="background1"/>
                <w:sz w:val="20"/>
              </w:rPr>
              <w:t xml:space="preserve">Section 2 </w:t>
            </w:r>
            <w:r>
              <w:rPr>
                <w:rFonts w:ascii="Arial" w:hAnsi="Arial" w:cs="Arial"/>
                <w:b/>
                <w:bCs/>
                <w:color w:val="FFFFFF" w:themeColor="background1"/>
                <w:sz w:val="20"/>
              </w:rPr>
              <w:t xml:space="preserve">– </w:t>
            </w:r>
            <w:proofErr w:type="gramStart"/>
            <w:r>
              <w:rPr>
                <w:rFonts w:ascii="Arial" w:hAnsi="Arial" w:cs="Arial"/>
                <w:b/>
                <w:bCs/>
                <w:color w:val="FFFFFF" w:themeColor="background1"/>
                <w:sz w:val="20"/>
              </w:rPr>
              <w:t>Non Commercial</w:t>
            </w:r>
            <w:proofErr w:type="gramEnd"/>
            <w:r w:rsidR="00BF5DAA">
              <w:rPr>
                <w:rFonts w:ascii="Arial" w:hAnsi="Arial" w:cs="Arial"/>
                <w:b/>
                <w:bCs/>
                <w:color w:val="FFFFFF" w:themeColor="background1"/>
                <w:sz w:val="20"/>
              </w:rPr>
              <w:t xml:space="preserve"> LOT 1</w:t>
            </w:r>
          </w:p>
        </w:tc>
        <w:tc>
          <w:tcPr>
            <w:tcW w:w="1711" w:type="pct"/>
            <w:tcBorders>
              <w:top w:val="single" w:sz="4" w:space="0" w:color="auto"/>
              <w:left w:val="single" w:sz="4" w:space="0" w:color="auto"/>
              <w:bottom w:val="single" w:sz="4" w:space="0" w:color="auto"/>
              <w:right w:val="single" w:sz="4" w:space="0" w:color="auto"/>
            </w:tcBorders>
            <w:shd w:val="clear" w:color="auto" w:fill="44546A" w:themeFill="text2"/>
          </w:tcPr>
          <w:p w14:paraId="06EEEC9D"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Question</w:t>
            </w:r>
          </w:p>
        </w:tc>
        <w:tc>
          <w:tcPr>
            <w:tcW w:w="1340" w:type="pct"/>
            <w:tcBorders>
              <w:top w:val="single" w:sz="4" w:space="0" w:color="auto"/>
              <w:left w:val="single" w:sz="4" w:space="0" w:color="auto"/>
              <w:bottom w:val="single" w:sz="4" w:space="0" w:color="auto"/>
              <w:right w:val="single" w:sz="4" w:space="0" w:color="auto"/>
            </w:tcBorders>
            <w:shd w:val="clear" w:color="auto" w:fill="44546A" w:themeFill="text2"/>
          </w:tcPr>
          <w:p w14:paraId="16F80593"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Sub Criteria </w:t>
            </w:r>
          </w:p>
        </w:tc>
        <w:tc>
          <w:tcPr>
            <w:tcW w:w="568" w:type="pct"/>
            <w:tcBorders>
              <w:top w:val="single" w:sz="4" w:space="0" w:color="auto"/>
              <w:left w:val="single" w:sz="4" w:space="0" w:color="auto"/>
              <w:bottom w:val="single" w:sz="4" w:space="0" w:color="auto"/>
              <w:right w:val="single" w:sz="4" w:space="0" w:color="auto"/>
            </w:tcBorders>
            <w:shd w:val="clear" w:color="auto" w:fill="44546A" w:themeFill="text2"/>
          </w:tcPr>
          <w:p w14:paraId="7F89F4C0"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Weighting </w:t>
            </w:r>
          </w:p>
        </w:tc>
        <w:tc>
          <w:tcPr>
            <w:tcW w:w="723" w:type="pct"/>
            <w:tcBorders>
              <w:top w:val="single" w:sz="4" w:space="0" w:color="auto"/>
              <w:left w:val="single" w:sz="4" w:space="0" w:color="auto"/>
              <w:bottom w:val="single" w:sz="4" w:space="0" w:color="auto"/>
              <w:right w:val="single" w:sz="4" w:space="0" w:color="auto"/>
            </w:tcBorders>
            <w:shd w:val="clear" w:color="auto" w:fill="44546A" w:themeFill="text2"/>
          </w:tcPr>
          <w:p w14:paraId="4EE1C258" w14:textId="68FCF3AC" w:rsidR="00990B96" w:rsidRPr="00ED47D0" w:rsidRDefault="00B207B5" w:rsidP="00FE12D5">
            <w:pPr>
              <w:tabs>
                <w:tab w:val="center" w:pos="4153"/>
                <w:tab w:val="right" w:pos="8306"/>
              </w:tabs>
              <w:jc w:val="center"/>
              <w:rPr>
                <w:rFonts w:ascii="Arial" w:hAnsi="Arial" w:cs="Arial"/>
                <w:b/>
                <w:bCs/>
                <w:color w:val="FFFFFF" w:themeColor="background1"/>
                <w:sz w:val="20"/>
              </w:rPr>
            </w:pPr>
            <w:r>
              <w:rPr>
                <w:rFonts w:ascii="Arial" w:hAnsi="Arial" w:cs="Arial"/>
                <w:b/>
                <w:bCs/>
                <w:color w:val="FFFFFF" w:themeColor="background1"/>
                <w:sz w:val="20"/>
              </w:rPr>
              <w:t>Answer</w:t>
            </w:r>
          </w:p>
        </w:tc>
      </w:tr>
      <w:tr w:rsidR="00990B96" w:rsidRPr="00ED47D0" w14:paraId="346A492E" w14:textId="6B7F9B19" w:rsidTr="00376CF5">
        <w:tc>
          <w:tcPr>
            <w:tcW w:w="658" w:type="pct"/>
            <w:tcBorders>
              <w:top w:val="single" w:sz="4" w:space="0" w:color="auto"/>
              <w:left w:val="single" w:sz="4" w:space="0" w:color="auto"/>
              <w:bottom w:val="single" w:sz="4" w:space="0" w:color="auto"/>
              <w:right w:val="single" w:sz="4" w:space="0" w:color="auto"/>
            </w:tcBorders>
          </w:tcPr>
          <w:p w14:paraId="331C5DE4" w14:textId="090FB516" w:rsidR="00990B96" w:rsidRPr="00ED47D0" w:rsidRDefault="00990B96" w:rsidP="00FE12D5">
            <w:pPr>
              <w:tabs>
                <w:tab w:val="center" w:pos="4153"/>
                <w:tab w:val="right" w:pos="8306"/>
              </w:tabs>
              <w:rPr>
                <w:rFonts w:ascii="Arial" w:hAnsi="Arial" w:cs="Arial"/>
                <w:bCs/>
                <w:sz w:val="20"/>
              </w:rPr>
            </w:pPr>
            <w:r>
              <w:rPr>
                <w:rFonts w:ascii="Arial" w:hAnsi="Arial" w:cs="Arial"/>
                <w:bCs/>
                <w:sz w:val="20"/>
              </w:rPr>
              <w:t>2.1</w:t>
            </w:r>
          </w:p>
        </w:tc>
        <w:tc>
          <w:tcPr>
            <w:tcW w:w="1711" w:type="pct"/>
            <w:tcBorders>
              <w:top w:val="single" w:sz="4" w:space="0" w:color="auto"/>
              <w:left w:val="single" w:sz="4" w:space="0" w:color="auto"/>
              <w:bottom w:val="single" w:sz="4" w:space="0" w:color="auto"/>
              <w:right w:val="single" w:sz="4" w:space="0" w:color="auto"/>
            </w:tcBorders>
          </w:tcPr>
          <w:p w14:paraId="5CFEECC2" w14:textId="1581F8B2" w:rsidR="00990B96" w:rsidRPr="009E54EB" w:rsidRDefault="00BF5DAA" w:rsidP="00BF5F05">
            <w:pPr>
              <w:tabs>
                <w:tab w:val="center" w:pos="4153"/>
                <w:tab w:val="right" w:pos="8306"/>
              </w:tabs>
              <w:rPr>
                <w:rFonts w:cstheme="minorHAnsi"/>
                <w:bCs/>
                <w:sz w:val="20"/>
              </w:rPr>
            </w:pPr>
            <w:r w:rsidRPr="009E54EB">
              <w:rPr>
                <w:rFonts w:cstheme="minorHAnsi"/>
                <w:bCs/>
                <w:sz w:val="20"/>
              </w:rPr>
              <w:t>Please provide a proposal detailing how you would deliver th</w:t>
            </w:r>
            <w:r w:rsidR="008008AC" w:rsidRPr="009E54EB">
              <w:rPr>
                <w:rFonts w:cstheme="minorHAnsi"/>
                <w:bCs/>
                <w:sz w:val="20"/>
              </w:rPr>
              <w:t>e</w:t>
            </w:r>
            <w:r w:rsidRPr="009E54EB">
              <w:rPr>
                <w:rFonts w:cstheme="minorHAnsi"/>
                <w:bCs/>
                <w:sz w:val="20"/>
              </w:rPr>
              <w:t xml:space="preserve"> example </w:t>
            </w:r>
            <w:r w:rsidR="00EB2EB8" w:rsidRPr="009E54EB">
              <w:rPr>
                <w:rFonts w:cstheme="minorHAnsi"/>
                <w:bCs/>
                <w:sz w:val="20"/>
              </w:rPr>
              <w:t>brief</w:t>
            </w:r>
            <w:r w:rsidR="00D1570C" w:rsidRPr="009E54EB">
              <w:rPr>
                <w:rFonts w:cstheme="minorHAnsi"/>
                <w:bCs/>
                <w:sz w:val="20"/>
              </w:rPr>
              <w:t>.</w:t>
            </w:r>
          </w:p>
          <w:p w14:paraId="362E7EF6" w14:textId="30C962FC" w:rsidR="00D1570C" w:rsidRPr="009E54EB" w:rsidRDefault="00D1570C" w:rsidP="00BF5F05">
            <w:pPr>
              <w:tabs>
                <w:tab w:val="center" w:pos="4153"/>
                <w:tab w:val="right" w:pos="8306"/>
              </w:tabs>
              <w:rPr>
                <w:rFonts w:cstheme="minorHAnsi"/>
                <w:bCs/>
                <w:sz w:val="20"/>
              </w:rPr>
            </w:pPr>
          </w:p>
          <w:p w14:paraId="38E71931" w14:textId="690ABE28" w:rsidR="00D1570C" w:rsidRPr="009E54EB" w:rsidRDefault="00D1570C" w:rsidP="00BF5F05">
            <w:pPr>
              <w:tabs>
                <w:tab w:val="center" w:pos="4153"/>
                <w:tab w:val="right" w:pos="8306"/>
              </w:tabs>
              <w:rPr>
                <w:rFonts w:cstheme="minorHAnsi"/>
                <w:bCs/>
                <w:sz w:val="20"/>
              </w:rPr>
            </w:pPr>
            <w:r w:rsidRPr="009E54EB">
              <w:rPr>
                <w:rFonts w:cstheme="minorHAnsi"/>
                <w:bCs/>
                <w:sz w:val="20"/>
              </w:rPr>
              <w:t>Your response should include your</w:t>
            </w:r>
            <w:r w:rsidR="00512A39" w:rsidRPr="009E54EB">
              <w:rPr>
                <w:rFonts w:cstheme="minorHAnsi"/>
                <w:bCs/>
                <w:sz w:val="20"/>
              </w:rPr>
              <w:t xml:space="preserve"> approach</w:t>
            </w:r>
            <w:r w:rsidRPr="009E54EB">
              <w:rPr>
                <w:rFonts w:cstheme="minorHAnsi"/>
                <w:bCs/>
                <w:sz w:val="20"/>
              </w:rPr>
              <w:t xml:space="preserve"> to developing a suite of thematic engagement plans for the business with a particular focus on how they would take a consistent approach, and ways they would ensure cross departmental challenge and support on the plans</w:t>
            </w:r>
          </w:p>
          <w:p w14:paraId="0273926D" w14:textId="77777777" w:rsidR="00BF5DAA" w:rsidRPr="009E54EB" w:rsidRDefault="00BF5DAA" w:rsidP="00BF5F05">
            <w:pPr>
              <w:tabs>
                <w:tab w:val="center" w:pos="4153"/>
                <w:tab w:val="right" w:pos="8306"/>
              </w:tabs>
              <w:rPr>
                <w:rFonts w:cstheme="minorHAnsi"/>
                <w:bCs/>
                <w:sz w:val="20"/>
              </w:rPr>
            </w:pPr>
          </w:p>
          <w:p w14:paraId="624AC858" w14:textId="3ACDC10B" w:rsidR="00BF5DAA" w:rsidRPr="009E54EB" w:rsidRDefault="00BF5DAA" w:rsidP="00BF5F05">
            <w:pPr>
              <w:tabs>
                <w:tab w:val="center" w:pos="4153"/>
                <w:tab w:val="right" w:pos="8306"/>
              </w:tabs>
              <w:rPr>
                <w:rFonts w:cstheme="minorHAnsi"/>
                <w:bCs/>
                <w:sz w:val="20"/>
              </w:rPr>
            </w:pP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69F4D3F9" w14:textId="7B368576" w:rsidR="00990B96" w:rsidRPr="00024489" w:rsidRDefault="00376CF5" w:rsidP="00FE12D5">
            <w:pPr>
              <w:tabs>
                <w:tab w:val="center" w:pos="4153"/>
                <w:tab w:val="right" w:pos="8306"/>
              </w:tabs>
              <w:rPr>
                <w:rFonts w:ascii="Arial" w:eastAsia="Tahoma" w:hAnsi="Arial" w:cs="Arial"/>
                <w:color w:val="000000"/>
                <w:sz w:val="20"/>
              </w:rPr>
            </w:pPr>
            <w:r>
              <w:rPr>
                <w:color w:val="000000" w:themeColor="text1"/>
                <w:sz w:val="20"/>
              </w:rPr>
              <w:t>Responses will be scored out of 10 using the scoring methodology below.</w:t>
            </w:r>
          </w:p>
        </w:tc>
        <w:tc>
          <w:tcPr>
            <w:tcW w:w="568" w:type="pct"/>
            <w:tcBorders>
              <w:top w:val="single" w:sz="4" w:space="0" w:color="auto"/>
              <w:left w:val="single" w:sz="4" w:space="0" w:color="auto"/>
              <w:bottom w:val="single" w:sz="4" w:space="0" w:color="auto"/>
              <w:right w:val="single" w:sz="4" w:space="0" w:color="auto"/>
            </w:tcBorders>
          </w:tcPr>
          <w:p w14:paraId="5017998B" w14:textId="0D1A2D84" w:rsidR="00990B96" w:rsidRPr="00627DFA" w:rsidRDefault="00EB2EB8" w:rsidP="00FE12D5">
            <w:pPr>
              <w:tabs>
                <w:tab w:val="center" w:pos="4153"/>
                <w:tab w:val="right" w:pos="8306"/>
              </w:tabs>
              <w:jc w:val="center"/>
              <w:rPr>
                <w:rFonts w:ascii="Arial" w:hAnsi="Arial" w:cs="Arial"/>
                <w:sz w:val="20"/>
              </w:rPr>
            </w:pPr>
            <w:r>
              <w:rPr>
                <w:rFonts w:ascii="Arial" w:hAnsi="Arial" w:cs="Arial"/>
                <w:sz w:val="20"/>
              </w:rPr>
              <w:t>7</w:t>
            </w:r>
            <w:r w:rsidR="00BF5DAA" w:rsidRPr="00627DFA">
              <w:rPr>
                <w:rFonts w:ascii="Arial" w:hAnsi="Arial" w:cs="Arial"/>
                <w:sz w:val="20"/>
              </w:rPr>
              <w:t>0</w:t>
            </w:r>
            <w:r w:rsidR="00990B96" w:rsidRPr="00627DFA">
              <w:rPr>
                <w:rFonts w:ascii="Arial" w:hAnsi="Arial" w:cs="Arial"/>
                <w:sz w:val="20"/>
              </w:rPr>
              <w:t xml:space="preserve">% </w:t>
            </w:r>
          </w:p>
        </w:tc>
        <w:tc>
          <w:tcPr>
            <w:tcW w:w="723" w:type="pct"/>
            <w:tcBorders>
              <w:top w:val="single" w:sz="4" w:space="0" w:color="auto"/>
              <w:left w:val="single" w:sz="4" w:space="0" w:color="auto"/>
              <w:bottom w:val="single" w:sz="4" w:space="0" w:color="auto"/>
              <w:right w:val="single" w:sz="4" w:space="0" w:color="auto"/>
            </w:tcBorders>
          </w:tcPr>
          <w:p w14:paraId="196E00F3" w14:textId="77777777" w:rsidR="00990B96" w:rsidRDefault="00990B96" w:rsidP="00FE12D5">
            <w:pPr>
              <w:tabs>
                <w:tab w:val="center" w:pos="4153"/>
                <w:tab w:val="right" w:pos="8306"/>
              </w:tabs>
              <w:jc w:val="center"/>
              <w:rPr>
                <w:rFonts w:ascii="Arial" w:hAnsi="Arial" w:cs="Arial"/>
                <w:sz w:val="20"/>
              </w:rPr>
            </w:pPr>
          </w:p>
        </w:tc>
      </w:tr>
      <w:tr w:rsidR="00DC12C8" w:rsidRPr="00ED47D0" w14:paraId="1621F51E" w14:textId="77777777" w:rsidTr="00376CF5">
        <w:tc>
          <w:tcPr>
            <w:tcW w:w="658" w:type="pct"/>
            <w:tcBorders>
              <w:top w:val="single" w:sz="4" w:space="0" w:color="auto"/>
              <w:left w:val="single" w:sz="4" w:space="0" w:color="auto"/>
              <w:bottom w:val="single" w:sz="4" w:space="0" w:color="auto"/>
              <w:right w:val="single" w:sz="4" w:space="0" w:color="auto"/>
            </w:tcBorders>
          </w:tcPr>
          <w:p w14:paraId="4EC433B7" w14:textId="69C0C45D" w:rsidR="00DC12C8" w:rsidRDefault="00DC12C8" w:rsidP="00FE12D5">
            <w:pPr>
              <w:tabs>
                <w:tab w:val="center" w:pos="4153"/>
                <w:tab w:val="right" w:pos="8306"/>
              </w:tabs>
              <w:rPr>
                <w:rFonts w:ascii="Arial" w:hAnsi="Arial" w:cs="Arial"/>
                <w:bCs/>
                <w:sz w:val="20"/>
              </w:rPr>
            </w:pPr>
            <w:r>
              <w:rPr>
                <w:rFonts w:ascii="Arial" w:hAnsi="Arial" w:cs="Arial"/>
                <w:bCs/>
                <w:sz w:val="20"/>
              </w:rPr>
              <w:t>2.2</w:t>
            </w:r>
          </w:p>
        </w:tc>
        <w:tc>
          <w:tcPr>
            <w:tcW w:w="1711" w:type="pct"/>
            <w:tcBorders>
              <w:top w:val="single" w:sz="4" w:space="0" w:color="auto"/>
              <w:left w:val="single" w:sz="4" w:space="0" w:color="auto"/>
              <w:bottom w:val="single" w:sz="4" w:space="0" w:color="auto"/>
              <w:right w:val="single" w:sz="4" w:space="0" w:color="auto"/>
            </w:tcBorders>
          </w:tcPr>
          <w:p w14:paraId="415DEF37" w14:textId="3250E18B" w:rsidR="0043391A" w:rsidRPr="009E54EB" w:rsidRDefault="00A659C5" w:rsidP="00BF5F05">
            <w:pPr>
              <w:tabs>
                <w:tab w:val="center" w:pos="4153"/>
                <w:tab w:val="right" w:pos="8306"/>
              </w:tabs>
              <w:rPr>
                <w:rFonts w:cstheme="minorHAnsi"/>
                <w:bCs/>
                <w:sz w:val="20"/>
              </w:rPr>
            </w:pPr>
            <w:r w:rsidRPr="009E54EB">
              <w:rPr>
                <w:rFonts w:cstheme="minorHAnsi"/>
                <w:bCs/>
                <w:sz w:val="20"/>
              </w:rPr>
              <w:t>Please provide detail around how you will help NGN to deliver inspired strategic approaches that challenge convention and help us to build long-term meaningful relationships with new and existing stakeholders.</w:t>
            </w:r>
          </w:p>
          <w:p w14:paraId="5800D3E9" w14:textId="02D3E3C8" w:rsidR="0043391A" w:rsidRPr="009E54EB" w:rsidRDefault="0043391A" w:rsidP="00BF5F05">
            <w:pPr>
              <w:tabs>
                <w:tab w:val="center" w:pos="4153"/>
                <w:tab w:val="right" w:pos="8306"/>
              </w:tabs>
              <w:rPr>
                <w:rFonts w:cstheme="minorHAnsi"/>
                <w:bCs/>
                <w:sz w:val="20"/>
              </w:rPr>
            </w:pP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32CE8915" w14:textId="75AAEAA3" w:rsidR="00DC12C8" w:rsidRPr="00024489" w:rsidRDefault="00376CF5" w:rsidP="00FE12D5">
            <w:pPr>
              <w:tabs>
                <w:tab w:val="center" w:pos="4153"/>
                <w:tab w:val="right" w:pos="8306"/>
              </w:tabs>
              <w:rPr>
                <w:rFonts w:ascii="Arial" w:eastAsia="Tahoma" w:hAnsi="Arial" w:cs="Arial"/>
                <w:color w:val="000000"/>
                <w:sz w:val="20"/>
              </w:rPr>
            </w:pPr>
            <w:r>
              <w:rPr>
                <w:color w:val="000000" w:themeColor="text1"/>
                <w:sz w:val="20"/>
              </w:rPr>
              <w:t>Responses will be scored out of 10 using the scoring methodology below.</w:t>
            </w:r>
          </w:p>
        </w:tc>
        <w:tc>
          <w:tcPr>
            <w:tcW w:w="568" w:type="pct"/>
            <w:tcBorders>
              <w:top w:val="single" w:sz="4" w:space="0" w:color="auto"/>
              <w:left w:val="single" w:sz="4" w:space="0" w:color="auto"/>
              <w:bottom w:val="single" w:sz="4" w:space="0" w:color="auto"/>
              <w:right w:val="single" w:sz="4" w:space="0" w:color="auto"/>
            </w:tcBorders>
          </w:tcPr>
          <w:p w14:paraId="386DB2A3" w14:textId="3F992ED6" w:rsidR="00DC12C8" w:rsidRPr="00627DFA" w:rsidRDefault="00D149F0" w:rsidP="00FE12D5">
            <w:pPr>
              <w:tabs>
                <w:tab w:val="center" w:pos="4153"/>
                <w:tab w:val="right" w:pos="8306"/>
              </w:tabs>
              <w:jc w:val="center"/>
              <w:rPr>
                <w:rFonts w:ascii="Arial" w:hAnsi="Arial" w:cs="Arial"/>
                <w:sz w:val="20"/>
              </w:rPr>
            </w:pPr>
            <w:r w:rsidRPr="00627DFA">
              <w:rPr>
                <w:rFonts w:ascii="Arial" w:hAnsi="Arial" w:cs="Arial"/>
                <w:sz w:val="20"/>
              </w:rPr>
              <w:t>1</w:t>
            </w:r>
            <w:r w:rsidR="00F344D7">
              <w:rPr>
                <w:rFonts w:ascii="Arial" w:hAnsi="Arial" w:cs="Arial"/>
                <w:sz w:val="20"/>
              </w:rPr>
              <w:t>5</w:t>
            </w:r>
            <w:r w:rsidR="00DC12C8" w:rsidRPr="00627DFA">
              <w:rPr>
                <w:rFonts w:ascii="Arial" w:hAnsi="Arial" w:cs="Arial"/>
                <w:sz w:val="20"/>
              </w:rPr>
              <w:t>%</w:t>
            </w:r>
          </w:p>
        </w:tc>
        <w:tc>
          <w:tcPr>
            <w:tcW w:w="723" w:type="pct"/>
            <w:tcBorders>
              <w:top w:val="single" w:sz="4" w:space="0" w:color="auto"/>
              <w:left w:val="single" w:sz="4" w:space="0" w:color="auto"/>
              <w:bottom w:val="single" w:sz="4" w:space="0" w:color="auto"/>
              <w:right w:val="single" w:sz="4" w:space="0" w:color="auto"/>
            </w:tcBorders>
          </w:tcPr>
          <w:p w14:paraId="636AE00B" w14:textId="77777777" w:rsidR="00DC12C8" w:rsidRDefault="00DC12C8" w:rsidP="00FE12D5">
            <w:pPr>
              <w:tabs>
                <w:tab w:val="center" w:pos="4153"/>
                <w:tab w:val="right" w:pos="8306"/>
              </w:tabs>
              <w:jc w:val="center"/>
              <w:rPr>
                <w:rFonts w:ascii="Arial" w:hAnsi="Arial" w:cs="Arial"/>
                <w:sz w:val="20"/>
              </w:rPr>
            </w:pPr>
          </w:p>
        </w:tc>
      </w:tr>
      <w:tr w:rsidR="00DC12C8" w:rsidRPr="00ED47D0" w14:paraId="23254FBF" w14:textId="77777777" w:rsidTr="00376CF5">
        <w:tc>
          <w:tcPr>
            <w:tcW w:w="658" w:type="pct"/>
            <w:tcBorders>
              <w:top w:val="single" w:sz="4" w:space="0" w:color="auto"/>
              <w:left w:val="single" w:sz="4" w:space="0" w:color="auto"/>
              <w:bottom w:val="single" w:sz="4" w:space="0" w:color="auto"/>
              <w:right w:val="single" w:sz="4" w:space="0" w:color="auto"/>
            </w:tcBorders>
          </w:tcPr>
          <w:p w14:paraId="162AC0CA" w14:textId="3832F003" w:rsidR="00DC12C8" w:rsidRDefault="00DC12C8" w:rsidP="00FE12D5">
            <w:pPr>
              <w:tabs>
                <w:tab w:val="center" w:pos="4153"/>
                <w:tab w:val="right" w:pos="8306"/>
              </w:tabs>
              <w:rPr>
                <w:rFonts w:ascii="Arial" w:hAnsi="Arial" w:cs="Arial"/>
                <w:bCs/>
                <w:sz w:val="20"/>
              </w:rPr>
            </w:pPr>
            <w:r>
              <w:rPr>
                <w:rFonts w:ascii="Arial" w:hAnsi="Arial" w:cs="Arial"/>
                <w:bCs/>
                <w:sz w:val="20"/>
              </w:rPr>
              <w:t>2.3</w:t>
            </w:r>
          </w:p>
        </w:tc>
        <w:tc>
          <w:tcPr>
            <w:tcW w:w="1711" w:type="pct"/>
            <w:tcBorders>
              <w:top w:val="single" w:sz="4" w:space="0" w:color="auto"/>
              <w:left w:val="single" w:sz="4" w:space="0" w:color="auto"/>
              <w:bottom w:val="single" w:sz="4" w:space="0" w:color="auto"/>
              <w:right w:val="single" w:sz="4" w:space="0" w:color="auto"/>
            </w:tcBorders>
          </w:tcPr>
          <w:p w14:paraId="369B957B" w14:textId="68B52187" w:rsidR="00B207B5" w:rsidRPr="009E54EB" w:rsidRDefault="00B207B5" w:rsidP="00B207B5">
            <w:pPr>
              <w:spacing w:line="276" w:lineRule="auto"/>
              <w:rPr>
                <w:rFonts w:cstheme="minorHAnsi"/>
                <w:bCs/>
                <w:sz w:val="20"/>
              </w:rPr>
            </w:pPr>
            <w:r w:rsidRPr="009E54EB">
              <w:rPr>
                <w:rFonts w:cstheme="minorHAnsi"/>
                <w:bCs/>
                <w:sz w:val="20"/>
              </w:rPr>
              <w:t xml:space="preserve">Please demonstrate how you will work with NGN to employ effective </w:t>
            </w:r>
            <w:r w:rsidR="00C217B4">
              <w:rPr>
                <w:rFonts w:cstheme="minorHAnsi"/>
                <w:bCs/>
                <w:sz w:val="20"/>
              </w:rPr>
              <w:t xml:space="preserve">and proportional </w:t>
            </w:r>
            <w:r w:rsidRPr="009E54EB">
              <w:rPr>
                <w:rFonts w:cstheme="minorHAnsi"/>
                <w:bCs/>
                <w:sz w:val="20"/>
              </w:rPr>
              <w:t xml:space="preserve">methodologies, such as journey mapping, to enable us to engage with audiences which can include – </w:t>
            </w:r>
          </w:p>
          <w:p w14:paraId="09C259B7" w14:textId="77777777" w:rsidR="00B207B5" w:rsidRPr="009E54EB" w:rsidRDefault="00B207B5" w:rsidP="00B207B5">
            <w:pPr>
              <w:spacing w:line="276" w:lineRule="auto"/>
              <w:rPr>
                <w:rFonts w:cstheme="minorHAnsi"/>
                <w:bCs/>
                <w:sz w:val="20"/>
              </w:rPr>
            </w:pPr>
            <w:r w:rsidRPr="009E54EB">
              <w:rPr>
                <w:rFonts w:cstheme="minorHAnsi"/>
                <w:bCs/>
                <w:sz w:val="20"/>
              </w:rPr>
              <w:t>seldom heard groups, varied stakeholders,</w:t>
            </w:r>
          </w:p>
          <w:p w14:paraId="0132B74A" w14:textId="7FF886A3" w:rsidR="00DC12C8" w:rsidRPr="009E54EB" w:rsidRDefault="00B207B5" w:rsidP="00B207B5">
            <w:pPr>
              <w:tabs>
                <w:tab w:val="center" w:pos="4153"/>
                <w:tab w:val="right" w:pos="8306"/>
              </w:tabs>
              <w:rPr>
                <w:rFonts w:cstheme="minorHAnsi"/>
                <w:bCs/>
                <w:sz w:val="20"/>
              </w:rPr>
            </w:pPr>
            <w:r w:rsidRPr="009E54EB">
              <w:rPr>
                <w:rFonts w:cstheme="minorHAnsi"/>
                <w:bCs/>
                <w:sz w:val="20"/>
              </w:rPr>
              <w:t>current and future customers - to help NGN improve services and co-design service experiences for future customers.</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11AE4450" w14:textId="38F86946" w:rsidR="00DC12C8" w:rsidRPr="00024489" w:rsidRDefault="00376CF5" w:rsidP="00FE12D5">
            <w:pPr>
              <w:tabs>
                <w:tab w:val="center" w:pos="4153"/>
                <w:tab w:val="right" w:pos="8306"/>
              </w:tabs>
              <w:rPr>
                <w:rFonts w:ascii="Arial" w:eastAsia="Tahoma" w:hAnsi="Arial" w:cs="Arial"/>
                <w:color w:val="000000"/>
                <w:sz w:val="20"/>
              </w:rPr>
            </w:pPr>
            <w:r>
              <w:rPr>
                <w:color w:val="000000" w:themeColor="text1"/>
                <w:sz w:val="20"/>
              </w:rPr>
              <w:t>Responses will be scored out of 10 using the scoring methodology below.</w:t>
            </w:r>
          </w:p>
        </w:tc>
        <w:tc>
          <w:tcPr>
            <w:tcW w:w="568" w:type="pct"/>
            <w:tcBorders>
              <w:top w:val="single" w:sz="4" w:space="0" w:color="auto"/>
              <w:left w:val="single" w:sz="4" w:space="0" w:color="auto"/>
              <w:bottom w:val="single" w:sz="4" w:space="0" w:color="auto"/>
              <w:right w:val="single" w:sz="4" w:space="0" w:color="auto"/>
            </w:tcBorders>
          </w:tcPr>
          <w:p w14:paraId="657F6DE7" w14:textId="79BBA933" w:rsidR="00DC12C8" w:rsidRPr="00627DFA" w:rsidRDefault="00184600" w:rsidP="00FE12D5">
            <w:pPr>
              <w:tabs>
                <w:tab w:val="center" w:pos="4153"/>
                <w:tab w:val="right" w:pos="8306"/>
              </w:tabs>
              <w:jc w:val="center"/>
              <w:rPr>
                <w:rFonts w:ascii="Arial" w:hAnsi="Arial" w:cs="Arial"/>
                <w:sz w:val="20"/>
              </w:rPr>
            </w:pPr>
            <w:r w:rsidRPr="00627DFA">
              <w:rPr>
                <w:rFonts w:ascii="Arial" w:hAnsi="Arial" w:cs="Arial"/>
                <w:sz w:val="20"/>
              </w:rPr>
              <w:t>1</w:t>
            </w:r>
            <w:r w:rsidR="00B207B5">
              <w:rPr>
                <w:rFonts w:ascii="Arial" w:hAnsi="Arial" w:cs="Arial"/>
                <w:sz w:val="20"/>
              </w:rPr>
              <w:t>5</w:t>
            </w:r>
            <w:r w:rsidR="00D149F0" w:rsidRPr="00627DFA">
              <w:rPr>
                <w:rFonts w:ascii="Arial" w:hAnsi="Arial" w:cs="Arial"/>
                <w:sz w:val="20"/>
              </w:rPr>
              <w:t>%</w:t>
            </w:r>
          </w:p>
        </w:tc>
        <w:tc>
          <w:tcPr>
            <w:tcW w:w="723" w:type="pct"/>
            <w:tcBorders>
              <w:top w:val="single" w:sz="4" w:space="0" w:color="auto"/>
              <w:left w:val="single" w:sz="4" w:space="0" w:color="auto"/>
              <w:bottom w:val="single" w:sz="4" w:space="0" w:color="auto"/>
              <w:right w:val="single" w:sz="4" w:space="0" w:color="auto"/>
            </w:tcBorders>
          </w:tcPr>
          <w:p w14:paraId="64A82F23" w14:textId="77777777" w:rsidR="00DC12C8" w:rsidRDefault="00DC12C8" w:rsidP="00FE12D5">
            <w:pPr>
              <w:tabs>
                <w:tab w:val="center" w:pos="4153"/>
                <w:tab w:val="right" w:pos="8306"/>
              </w:tabs>
              <w:jc w:val="center"/>
              <w:rPr>
                <w:rFonts w:ascii="Arial" w:hAnsi="Arial" w:cs="Arial"/>
                <w:sz w:val="20"/>
              </w:rPr>
            </w:pPr>
          </w:p>
        </w:tc>
      </w:tr>
    </w:tbl>
    <w:p w14:paraId="656AA907" w14:textId="77777777" w:rsidR="00920B71" w:rsidRPr="00ED47D0" w:rsidRDefault="00920B71" w:rsidP="00920B71">
      <w:pPr>
        <w:rPr>
          <w:rFonts w:ascii="Arial" w:hAnsi="Arial" w:cs="Arial"/>
          <w:sz w:val="20"/>
        </w:rPr>
      </w:pPr>
    </w:p>
    <w:p w14:paraId="3B9EBEB0" w14:textId="77777777" w:rsidR="00E808E6" w:rsidRDefault="00E808E6">
      <w:pPr>
        <w:rPr>
          <w:rFonts w:ascii="Arial" w:eastAsia="Tahoma" w:hAnsi="Arial" w:cs="Arial"/>
          <w:b/>
          <w:bCs/>
          <w:sz w:val="20"/>
        </w:rPr>
      </w:pPr>
    </w:p>
    <w:p w14:paraId="0E1D0EBA" w14:textId="77777777" w:rsidR="00E808E6" w:rsidRDefault="00E808E6">
      <w:pPr>
        <w:rPr>
          <w:rFonts w:ascii="Arial" w:eastAsia="Tahoma" w:hAnsi="Arial" w:cs="Arial"/>
          <w:b/>
          <w:bCs/>
          <w:sz w:val="20"/>
        </w:rPr>
      </w:pPr>
    </w:p>
    <w:p w14:paraId="6DD138B1" w14:textId="77777777" w:rsidR="006550AA" w:rsidRDefault="006550AA">
      <w:pPr>
        <w:rPr>
          <w:rFonts w:ascii="Arial" w:eastAsia="Tahoma" w:hAnsi="Arial" w:cs="Arial"/>
          <w:b/>
          <w:bCs/>
          <w:sz w:val="20"/>
        </w:rPr>
      </w:pPr>
      <w:r>
        <w:rPr>
          <w:rFonts w:ascii="Arial" w:eastAsia="Tahoma" w:hAnsi="Arial" w:cs="Arial"/>
          <w:b/>
          <w:bCs/>
          <w:sz w:val="20"/>
        </w:rPr>
        <w:br w:type="page"/>
      </w:r>
    </w:p>
    <w:p w14:paraId="65DB542B" w14:textId="286AC170" w:rsidR="006C276E" w:rsidRPr="006E7F0D" w:rsidRDefault="001A19B5" w:rsidP="006C276E">
      <w:pPr>
        <w:rPr>
          <w:rFonts w:eastAsia="Tahoma" w:cstheme="minorHAnsi"/>
          <w:b/>
          <w:bCs/>
          <w:sz w:val="22"/>
          <w:szCs w:val="22"/>
        </w:rPr>
      </w:pPr>
      <w:r w:rsidRPr="006E7F0D">
        <w:rPr>
          <w:rFonts w:eastAsia="Tahoma" w:cstheme="minorHAnsi"/>
          <w:b/>
          <w:bCs/>
          <w:sz w:val="22"/>
          <w:szCs w:val="22"/>
        </w:rPr>
        <w:lastRenderedPageBreak/>
        <w:t xml:space="preserve">Lot </w:t>
      </w:r>
      <w:r w:rsidR="0059356B" w:rsidRPr="006E7F0D">
        <w:rPr>
          <w:rFonts w:eastAsia="Tahoma" w:cstheme="minorHAnsi"/>
          <w:b/>
          <w:bCs/>
          <w:sz w:val="22"/>
          <w:szCs w:val="22"/>
        </w:rPr>
        <w:t>1</w:t>
      </w:r>
      <w:r w:rsidRPr="006E7F0D">
        <w:rPr>
          <w:rFonts w:eastAsia="Tahoma" w:cstheme="minorHAnsi"/>
          <w:b/>
          <w:bCs/>
          <w:sz w:val="22"/>
          <w:szCs w:val="22"/>
        </w:rPr>
        <w:t xml:space="preserve"> </w:t>
      </w:r>
      <w:r w:rsidR="003D34A0" w:rsidRPr="006E7F0D">
        <w:rPr>
          <w:rFonts w:eastAsia="Tahoma" w:cstheme="minorHAnsi"/>
          <w:b/>
          <w:bCs/>
          <w:sz w:val="22"/>
          <w:szCs w:val="22"/>
        </w:rPr>
        <w:t>– Strategic Support</w:t>
      </w:r>
      <w:r w:rsidR="00EB2EB8" w:rsidRPr="006E7F0D">
        <w:rPr>
          <w:rFonts w:eastAsia="Tahoma" w:cstheme="minorHAnsi"/>
          <w:b/>
          <w:bCs/>
          <w:sz w:val="22"/>
          <w:szCs w:val="22"/>
        </w:rPr>
        <w:t xml:space="preserve"> Brief </w:t>
      </w:r>
    </w:p>
    <w:p w14:paraId="4CAC92BE" w14:textId="649FDA3C" w:rsidR="006550AA" w:rsidRPr="006E7F0D" w:rsidRDefault="006550AA">
      <w:pPr>
        <w:rPr>
          <w:rFonts w:eastAsia="Tahoma" w:cstheme="minorHAnsi"/>
          <w:b/>
          <w:bCs/>
          <w:sz w:val="22"/>
          <w:szCs w:val="22"/>
        </w:rPr>
      </w:pPr>
    </w:p>
    <w:p w14:paraId="1D9BD100" w14:textId="6A32AD6E" w:rsidR="003D34A0" w:rsidRPr="006E7F0D" w:rsidRDefault="003D34A0" w:rsidP="003D34A0">
      <w:pPr>
        <w:rPr>
          <w:rFonts w:cstheme="minorHAnsi"/>
          <w:color w:val="000000"/>
          <w:sz w:val="22"/>
          <w:szCs w:val="22"/>
        </w:rPr>
      </w:pPr>
      <w:r w:rsidRPr="006E7F0D">
        <w:rPr>
          <w:rFonts w:cstheme="minorHAnsi"/>
          <w:color w:val="000000"/>
          <w:sz w:val="22"/>
          <w:szCs w:val="22"/>
        </w:rPr>
        <w:t xml:space="preserve">NGN serve a large population of customers and wider stakeholders, each with varying interests and power to influence our services. </w:t>
      </w:r>
    </w:p>
    <w:p w14:paraId="353444FB" w14:textId="77777777" w:rsidR="009E54EB" w:rsidRPr="006E7F0D" w:rsidRDefault="009E54EB" w:rsidP="003D34A0">
      <w:pPr>
        <w:rPr>
          <w:rFonts w:cstheme="minorHAnsi"/>
          <w:color w:val="000000"/>
          <w:sz w:val="22"/>
          <w:szCs w:val="22"/>
        </w:rPr>
      </w:pPr>
    </w:p>
    <w:p w14:paraId="7DADBAB2" w14:textId="2D8549F3" w:rsidR="003D34A0" w:rsidRPr="006E7F0D" w:rsidRDefault="00A51578" w:rsidP="003D34A0">
      <w:pPr>
        <w:rPr>
          <w:rFonts w:cstheme="minorHAnsi"/>
          <w:sz w:val="22"/>
          <w:szCs w:val="22"/>
        </w:rPr>
      </w:pPr>
      <w:r w:rsidRPr="006E7F0D">
        <w:rPr>
          <w:rFonts w:cstheme="minorHAnsi"/>
          <w:color w:val="000000"/>
          <w:sz w:val="22"/>
          <w:szCs w:val="22"/>
        </w:rPr>
        <w:t>We are</w:t>
      </w:r>
      <w:r w:rsidR="003D34A0" w:rsidRPr="006E7F0D">
        <w:rPr>
          <w:rFonts w:cstheme="minorHAnsi"/>
          <w:color w:val="000000"/>
          <w:sz w:val="22"/>
          <w:szCs w:val="22"/>
        </w:rPr>
        <w:t xml:space="preserve"> looking for strategic support to strengthen </w:t>
      </w:r>
      <w:r w:rsidRPr="006E7F0D">
        <w:rPr>
          <w:rFonts w:cstheme="minorHAnsi"/>
          <w:color w:val="000000"/>
          <w:sz w:val="22"/>
          <w:szCs w:val="22"/>
        </w:rPr>
        <w:t>our</w:t>
      </w:r>
      <w:r w:rsidR="003D34A0" w:rsidRPr="006E7F0D">
        <w:rPr>
          <w:rFonts w:cstheme="minorHAnsi"/>
          <w:color w:val="000000"/>
          <w:sz w:val="22"/>
          <w:szCs w:val="22"/>
        </w:rPr>
        <w:t xml:space="preserve"> accountability in </w:t>
      </w:r>
      <w:r w:rsidR="003D34A0" w:rsidRPr="006E7F0D">
        <w:rPr>
          <w:rFonts w:cstheme="minorHAnsi"/>
          <w:sz w:val="22"/>
          <w:szCs w:val="22"/>
        </w:rPr>
        <w:t>engagement planning and build on our business-wide engagement planning process. We are looking for strategic support to develop a set of thematic plans, developed and owned by our executive team, supported by our central engagement function.  The plans should also enable our teams to identify stakeholders and target them with the correct method and carry out said engagement.</w:t>
      </w:r>
    </w:p>
    <w:p w14:paraId="6D72CBA9" w14:textId="77777777" w:rsidR="00A51578" w:rsidRPr="006E7F0D" w:rsidRDefault="00A51578" w:rsidP="003D34A0">
      <w:pPr>
        <w:rPr>
          <w:rFonts w:cstheme="minorHAnsi"/>
          <w:sz w:val="22"/>
          <w:szCs w:val="22"/>
        </w:rPr>
      </w:pPr>
    </w:p>
    <w:p w14:paraId="0CE04CBB" w14:textId="77777777" w:rsidR="003D34A0" w:rsidRPr="006E7F0D" w:rsidRDefault="003D34A0" w:rsidP="003D34A0">
      <w:pPr>
        <w:contextualSpacing/>
        <w:rPr>
          <w:rFonts w:cstheme="minorHAnsi"/>
          <w:sz w:val="22"/>
          <w:szCs w:val="22"/>
        </w:rPr>
      </w:pPr>
      <w:r w:rsidRPr="006E7F0D">
        <w:rPr>
          <w:rFonts w:cstheme="minorHAnsi"/>
          <w:sz w:val="22"/>
          <w:szCs w:val="22"/>
        </w:rPr>
        <w:t>The approach needs to help us identify:</w:t>
      </w:r>
    </w:p>
    <w:p w14:paraId="13EC6466" w14:textId="32776E77" w:rsidR="003D34A0" w:rsidRPr="006E7F0D" w:rsidRDefault="003D34A0" w:rsidP="003D34A0">
      <w:pPr>
        <w:numPr>
          <w:ilvl w:val="0"/>
          <w:numId w:val="16"/>
        </w:numPr>
        <w:spacing w:after="160" w:line="259" w:lineRule="auto"/>
        <w:contextualSpacing/>
        <w:rPr>
          <w:rFonts w:cstheme="minorHAnsi"/>
          <w:sz w:val="22"/>
          <w:szCs w:val="22"/>
        </w:rPr>
      </w:pPr>
      <w:r w:rsidRPr="006E7F0D">
        <w:rPr>
          <w:rFonts w:cstheme="minorHAnsi"/>
          <w:sz w:val="22"/>
          <w:szCs w:val="22"/>
        </w:rPr>
        <w:t>The key issues raised by stakeholders</w:t>
      </w:r>
      <w:del w:id="2" w:author="Jenny Wilkinson" w:date="2023-04-13T13:24:00Z">
        <w:r w:rsidR="005E783D" w:rsidDel="00F8252C">
          <w:rPr>
            <w:rFonts w:cstheme="minorHAnsi"/>
            <w:sz w:val="22"/>
            <w:szCs w:val="22"/>
          </w:rPr>
          <w:delText xml:space="preserve"> </w:delText>
        </w:r>
      </w:del>
      <w:r w:rsidRPr="006E7F0D">
        <w:rPr>
          <w:rFonts w:cstheme="minorHAnsi"/>
          <w:sz w:val="22"/>
          <w:szCs w:val="22"/>
        </w:rPr>
        <w:t xml:space="preserve"> and emerging opportunities and risks</w:t>
      </w:r>
    </w:p>
    <w:p w14:paraId="6ED454F3" w14:textId="77777777" w:rsidR="003D34A0" w:rsidRPr="006E7F0D" w:rsidRDefault="003D34A0" w:rsidP="003D34A0">
      <w:pPr>
        <w:numPr>
          <w:ilvl w:val="0"/>
          <w:numId w:val="16"/>
        </w:numPr>
        <w:spacing w:after="160" w:line="259" w:lineRule="auto"/>
        <w:contextualSpacing/>
        <w:rPr>
          <w:rFonts w:cstheme="minorHAnsi"/>
          <w:sz w:val="22"/>
          <w:szCs w:val="22"/>
        </w:rPr>
      </w:pPr>
      <w:r w:rsidRPr="006E7F0D">
        <w:rPr>
          <w:rFonts w:cstheme="minorHAnsi"/>
          <w:sz w:val="22"/>
          <w:szCs w:val="22"/>
        </w:rPr>
        <w:t xml:space="preserve">The objectives for engagement – what we need to understand or achieve </w:t>
      </w:r>
    </w:p>
    <w:p w14:paraId="62CBDB72" w14:textId="2E580DC7" w:rsidR="003D34A0" w:rsidRPr="006E7F0D" w:rsidRDefault="003D34A0" w:rsidP="003D34A0">
      <w:pPr>
        <w:numPr>
          <w:ilvl w:val="0"/>
          <w:numId w:val="16"/>
        </w:numPr>
        <w:spacing w:after="160" w:line="259" w:lineRule="auto"/>
        <w:contextualSpacing/>
        <w:rPr>
          <w:rFonts w:cstheme="minorHAnsi"/>
          <w:sz w:val="22"/>
          <w:szCs w:val="22"/>
        </w:rPr>
      </w:pPr>
      <w:r w:rsidRPr="006E7F0D">
        <w:rPr>
          <w:rFonts w:cstheme="minorHAnsi"/>
          <w:sz w:val="22"/>
          <w:szCs w:val="22"/>
        </w:rPr>
        <w:t xml:space="preserve">Who will be engaged to meet </w:t>
      </w:r>
      <w:r w:rsidR="00EC5ACF" w:rsidRPr="006E7F0D">
        <w:rPr>
          <w:rFonts w:cstheme="minorHAnsi"/>
          <w:sz w:val="22"/>
          <w:szCs w:val="22"/>
        </w:rPr>
        <w:t>th</w:t>
      </w:r>
      <w:r w:rsidR="00EC5ACF">
        <w:rPr>
          <w:rFonts w:cstheme="minorHAnsi"/>
          <w:sz w:val="22"/>
          <w:szCs w:val="22"/>
        </w:rPr>
        <w:t>e</w:t>
      </w:r>
      <w:r w:rsidR="00EC5ACF" w:rsidRPr="006E7F0D">
        <w:rPr>
          <w:rFonts w:cstheme="minorHAnsi"/>
          <w:sz w:val="22"/>
          <w:szCs w:val="22"/>
        </w:rPr>
        <w:t xml:space="preserve"> objective</w:t>
      </w:r>
      <w:r w:rsidR="006E7F0D" w:rsidRPr="006E7F0D">
        <w:rPr>
          <w:rFonts w:cstheme="minorHAnsi"/>
          <w:sz w:val="22"/>
          <w:szCs w:val="22"/>
        </w:rPr>
        <w:t>?</w:t>
      </w:r>
    </w:p>
    <w:p w14:paraId="41AE9748" w14:textId="77777777" w:rsidR="003D34A0" w:rsidRPr="006E7F0D" w:rsidRDefault="003D34A0" w:rsidP="003D34A0">
      <w:pPr>
        <w:numPr>
          <w:ilvl w:val="0"/>
          <w:numId w:val="16"/>
        </w:numPr>
        <w:spacing w:after="160" w:line="259" w:lineRule="auto"/>
        <w:contextualSpacing/>
        <w:rPr>
          <w:rFonts w:cstheme="minorHAnsi"/>
          <w:sz w:val="22"/>
          <w:szCs w:val="22"/>
        </w:rPr>
      </w:pPr>
      <w:r w:rsidRPr="006E7F0D">
        <w:rPr>
          <w:rFonts w:cstheme="minorHAnsi"/>
          <w:sz w:val="22"/>
          <w:szCs w:val="22"/>
        </w:rPr>
        <w:t xml:space="preserve">How stakeholders will be engaged </w:t>
      </w:r>
    </w:p>
    <w:p w14:paraId="61EE6A17" w14:textId="77777777" w:rsidR="003D34A0" w:rsidRDefault="003D34A0" w:rsidP="003D34A0">
      <w:pPr>
        <w:numPr>
          <w:ilvl w:val="0"/>
          <w:numId w:val="16"/>
        </w:numPr>
        <w:spacing w:after="160" w:line="259" w:lineRule="auto"/>
        <w:contextualSpacing/>
        <w:rPr>
          <w:rFonts w:cstheme="minorHAnsi"/>
          <w:sz w:val="22"/>
          <w:szCs w:val="22"/>
        </w:rPr>
      </w:pPr>
      <w:r w:rsidRPr="006E7F0D">
        <w:rPr>
          <w:rFonts w:cstheme="minorHAnsi"/>
          <w:sz w:val="22"/>
          <w:szCs w:val="22"/>
        </w:rPr>
        <w:t>Risks, both to effective engagement and delivery of changes in response to stakeholder feedback</w:t>
      </w:r>
    </w:p>
    <w:p w14:paraId="6F321876" w14:textId="4C18ABDC" w:rsidR="003F2875" w:rsidRDefault="003F2875" w:rsidP="003D34A0">
      <w:pPr>
        <w:numPr>
          <w:ilvl w:val="0"/>
          <w:numId w:val="16"/>
        </w:numPr>
        <w:spacing w:after="160" w:line="259" w:lineRule="auto"/>
        <w:contextualSpacing/>
        <w:rPr>
          <w:rFonts w:cstheme="minorHAnsi"/>
          <w:sz w:val="22"/>
          <w:szCs w:val="22"/>
        </w:rPr>
      </w:pPr>
      <w:r>
        <w:rPr>
          <w:rFonts w:cstheme="minorHAnsi"/>
          <w:sz w:val="22"/>
          <w:szCs w:val="22"/>
        </w:rPr>
        <w:t xml:space="preserve">How insights </w:t>
      </w:r>
      <w:r w:rsidR="00F8252C">
        <w:rPr>
          <w:rFonts w:cstheme="minorHAnsi"/>
          <w:sz w:val="22"/>
          <w:szCs w:val="22"/>
        </w:rPr>
        <w:t>a</w:t>
      </w:r>
      <w:r>
        <w:rPr>
          <w:rFonts w:cstheme="minorHAnsi"/>
          <w:sz w:val="22"/>
          <w:szCs w:val="22"/>
        </w:rPr>
        <w:t>nd issues</w:t>
      </w:r>
      <w:r w:rsidR="00F8252C">
        <w:rPr>
          <w:rFonts w:cstheme="minorHAnsi"/>
          <w:sz w:val="22"/>
          <w:szCs w:val="22"/>
        </w:rPr>
        <w:t xml:space="preserve"> will be assessed and triangulated</w:t>
      </w:r>
    </w:p>
    <w:p w14:paraId="1268D265" w14:textId="77777777" w:rsidR="003D34A0" w:rsidRPr="006E7F0D" w:rsidRDefault="003D34A0" w:rsidP="003D34A0">
      <w:pPr>
        <w:numPr>
          <w:ilvl w:val="0"/>
          <w:numId w:val="16"/>
        </w:numPr>
        <w:spacing w:after="160" w:line="259" w:lineRule="auto"/>
        <w:contextualSpacing/>
        <w:rPr>
          <w:rFonts w:cstheme="minorHAnsi"/>
          <w:sz w:val="22"/>
          <w:szCs w:val="22"/>
        </w:rPr>
      </w:pPr>
      <w:r w:rsidRPr="006E7F0D">
        <w:rPr>
          <w:rFonts w:cstheme="minorHAnsi"/>
          <w:sz w:val="22"/>
          <w:szCs w:val="22"/>
        </w:rPr>
        <w:t>Responsibility within the business and resources required</w:t>
      </w:r>
    </w:p>
    <w:p w14:paraId="5A5C1E98" w14:textId="77777777" w:rsidR="003D34A0" w:rsidRPr="006E7F0D" w:rsidRDefault="003D34A0" w:rsidP="003D34A0">
      <w:pPr>
        <w:contextualSpacing/>
        <w:rPr>
          <w:rFonts w:cstheme="minorHAnsi"/>
          <w:bCs/>
          <w:sz w:val="22"/>
          <w:szCs w:val="22"/>
          <w:u w:val="single"/>
        </w:rPr>
      </w:pPr>
    </w:p>
    <w:p w14:paraId="1B0E8603" w14:textId="77777777" w:rsidR="003D34A0" w:rsidRPr="006E7F0D" w:rsidRDefault="003D34A0" w:rsidP="003D34A0">
      <w:pPr>
        <w:contextualSpacing/>
        <w:rPr>
          <w:rFonts w:cstheme="minorHAnsi"/>
          <w:sz w:val="22"/>
          <w:szCs w:val="22"/>
        </w:rPr>
      </w:pPr>
      <w:r w:rsidRPr="006E7F0D">
        <w:rPr>
          <w:rFonts w:cstheme="minorHAnsi"/>
          <w:bCs/>
          <w:sz w:val="22"/>
          <w:szCs w:val="22"/>
          <w:u w:val="single"/>
        </w:rPr>
        <w:t xml:space="preserve">Objectives </w:t>
      </w:r>
    </w:p>
    <w:p w14:paraId="1737DDEF" w14:textId="77777777" w:rsidR="003D34A0" w:rsidRPr="006E7F0D" w:rsidRDefault="003D34A0" w:rsidP="003D34A0">
      <w:pPr>
        <w:numPr>
          <w:ilvl w:val="0"/>
          <w:numId w:val="15"/>
        </w:numPr>
        <w:spacing w:after="160"/>
        <w:contextualSpacing/>
        <w:rPr>
          <w:rFonts w:cstheme="minorHAnsi"/>
          <w:sz w:val="22"/>
          <w:szCs w:val="22"/>
        </w:rPr>
      </w:pPr>
      <w:r w:rsidRPr="006E7F0D">
        <w:rPr>
          <w:rFonts w:cstheme="minorHAnsi"/>
          <w:sz w:val="22"/>
          <w:szCs w:val="22"/>
        </w:rPr>
        <w:t>Identification of key themes against which plans should be developed</w:t>
      </w:r>
    </w:p>
    <w:p w14:paraId="5549E02E" w14:textId="77777777" w:rsidR="003D34A0" w:rsidRPr="006E7F0D" w:rsidRDefault="003D34A0" w:rsidP="003D34A0">
      <w:pPr>
        <w:numPr>
          <w:ilvl w:val="0"/>
          <w:numId w:val="15"/>
        </w:numPr>
        <w:spacing w:after="160"/>
        <w:contextualSpacing/>
        <w:rPr>
          <w:rFonts w:cstheme="minorHAnsi"/>
          <w:sz w:val="22"/>
          <w:szCs w:val="22"/>
        </w:rPr>
      </w:pPr>
      <w:r w:rsidRPr="006E7F0D">
        <w:rPr>
          <w:rFonts w:cstheme="minorHAnsi"/>
          <w:sz w:val="22"/>
          <w:szCs w:val="22"/>
        </w:rPr>
        <w:t>Annual plan for each theme</w:t>
      </w:r>
    </w:p>
    <w:p w14:paraId="0E2A340F" w14:textId="77777777" w:rsidR="003D34A0" w:rsidRDefault="003D34A0" w:rsidP="003D34A0">
      <w:pPr>
        <w:pStyle w:val="NormalWeb"/>
        <w:spacing w:before="0" w:beforeAutospacing="0" w:after="0" w:afterAutospacing="0"/>
        <w:rPr>
          <w:rFonts w:ascii="Calibri" w:eastAsiaTheme="minorEastAsia" w:hAnsi="Calibri" w:cs="Calibri Light"/>
          <w:kern w:val="24"/>
          <w:sz w:val="22"/>
          <w:szCs w:val="22"/>
        </w:rPr>
      </w:pPr>
    </w:p>
    <w:p w14:paraId="5082D00B" w14:textId="77777777" w:rsidR="009E54EB" w:rsidRDefault="009E54EB">
      <w:pPr>
        <w:rPr>
          <w:rFonts w:ascii="Arial" w:eastAsia="Tahoma" w:hAnsi="Arial" w:cs="Arial"/>
          <w:b/>
          <w:bCs/>
          <w:sz w:val="20"/>
        </w:rPr>
      </w:pPr>
      <w:r>
        <w:rPr>
          <w:rFonts w:ascii="Arial" w:eastAsia="Tahoma" w:hAnsi="Arial" w:cs="Arial"/>
          <w:b/>
          <w:bCs/>
          <w:sz w:val="20"/>
        </w:rPr>
        <w:br w:type="page"/>
      </w:r>
    </w:p>
    <w:p w14:paraId="47E36E4C" w14:textId="33D6BFA4" w:rsidR="00920B71" w:rsidRDefault="00920B71" w:rsidP="00920B71">
      <w:pPr>
        <w:rPr>
          <w:rFonts w:ascii="Arial" w:eastAsia="Tahoma" w:hAnsi="Arial" w:cs="Arial"/>
          <w:b/>
          <w:bCs/>
          <w:sz w:val="20"/>
        </w:rPr>
      </w:pPr>
      <w:r w:rsidRPr="00ED47D0">
        <w:rPr>
          <w:rFonts w:ascii="Arial" w:eastAsia="Tahoma" w:hAnsi="Arial" w:cs="Arial"/>
          <w:b/>
          <w:bCs/>
          <w:sz w:val="20"/>
        </w:rPr>
        <w:lastRenderedPageBreak/>
        <w:t>Scoring Methodology for weighted questions</w:t>
      </w:r>
    </w:p>
    <w:p w14:paraId="7B0B4401" w14:textId="77777777" w:rsidR="00920B71" w:rsidRPr="00ED47D0" w:rsidRDefault="00920B71" w:rsidP="00920B71">
      <w:pPr>
        <w:rPr>
          <w:rFonts w:ascii="Arial" w:hAnsi="Arial" w:cs="Arial"/>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6F1454" w:rsidRPr="00080BBC" w14:paraId="63E77912" w14:textId="77777777" w:rsidTr="00FE5DDF">
        <w:trPr>
          <w:cantSplit/>
          <w:trHeight w:val="507"/>
        </w:trPr>
        <w:tc>
          <w:tcPr>
            <w:tcW w:w="1771" w:type="dxa"/>
            <w:shd w:val="clear" w:color="auto" w:fill="44546A" w:themeFill="text2"/>
            <w:vAlign w:val="center"/>
          </w:tcPr>
          <w:p w14:paraId="1B42A310" w14:textId="77777777" w:rsidR="006F1454" w:rsidRPr="00087C47" w:rsidRDefault="006F1454" w:rsidP="00FE5D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66764FFD" w14:textId="77777777" w:rsidR="006F1454" w:rsidRPr="00087C47" w:rsidRDefault="006F1454" w:rsidP="00FE5D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Interpretation</w:t>
            </w:r>
          </w:p>
        </w:tc>
      </w:tr>
      <w:tr w:rsidR="006F1454" w:rsidRPr="00080BBC" w14:paraId="64F643A2" w14:textId="77777777" w:rsidTr="00FE5DDF">
        <w:trPr>
          <w:cantSplit/>
        </w:trPr>
        <w:tc>
          <w:tcPr>
            <w:tcW w:w="1771" w:type="dxa"/>
            <w:vAlign w:val="center"/>
          </w:tcPr>
          <w:p w14:paraId="421C916A"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9-10</w:t>
            </w:r>
          </w:p>
        </w:tc>
        <w:tc>
          <w:tcPr>
            <w:tcW w:w="9003" w:type="dxa"/>
            <w:vAlign w:val="center"/>
          </w:tcPr>
          <w:p w14:paraId="5D035C3C"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6F1454" w:rsidRPr="00080BBC" w14:paraId="172CE5C9" w14:textId="77777777" w:rsidTr="00FE5DDF">
        <w:trPr>
          <w:cantSplit/>
        </w:trPr>
        <w:tc>
          <w:tcPr>
            <w:tcW w:w="1771" w:type="dxa"/>
            <w:vAlign w:val="center"/>
          </w:tcPr>
          <w:p w14:paraId="568D95E3"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b/>
                <w:bCs/>
                <w:sz w:val="20"/>
              </w:rPr>
            </w:pPr>
            <w:r>
              <w:rPr>
                <w:rFonts w:ascii="British Council Sans" w:eastAsia="British Council Sans" w:hAnsi="British Council Sans" w:cs="British Council Sans"/>
                <w:b/>
                <w:bCs/>
                <w:sz w:val="20"/>
              </w:rPr>
              <w:t>6-8</w:t>
            </w:r>
          </w:p>
        </w:tc>
        <w:tc>
          <w:tcPr>
            <w:tcW w:w="9003" w:type="dxa"/>
            <w:vAlign w:val="center"/>
          </w:tcPr>
          <w:p w14:paraId="10BBFEDC"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Pr>
                <w:rFonts w:ascii="Arial" w:hAnsi="Arial" w:cs="Arial"/>
                <w:sz w:val="20"/>
                <w:szCs w:val="20"/>
                <w:lang w:eastAsia="en-GB"/>
              </w:rPr>
              <w:t>Overall the response demonstrates that the bidder meets all areas of the requirement and provides </w:t>
            </w:r>
            <w:proofErr w:type="gramStart"/>
            <w:r>
              <w:rPr>
                <w:rFonts w:ascii="Arial" w:hAnsi="Arial" w:cs="Arial"/>
                <w:sz w:val="20"/>
                <w:szCs w:val="20"/>
                <w:lang w:eastAsia="en-GB"/>
              </w:rPr>
              <w:t>all of</w:t>
            </w:r>
            <w:proofErr w:type="gramEnd"/>
            <w:r>
              <w:rPr>
                <w:rFonts w:ascii="Arial" w:hAnsi="Arial" w:cs="Arial"/>
                <w:sz w:val="20"/>
                <w:szCs w:val="20"/>
                <w:lang w:eastAsia="en-GB"/>
              </w:rPr>
              <w:t> the areas of evidence requested and any omissions in relation to the level of detail requested in terms of either the response or the evidence are trivial</w:t>
            </w:r>
            <w:r w:rsidRPr="4BB99FC1">
              <w:rPr>
                <w:rFonts w:ascii="Arial" w:eastAsia="Arial" w:hAnsi="Arial" w:cs="Arial"/>
                <w:sz w:val="20"/>
              </w:rPr>
              <w:t>.</w:t>
            </w:r>
            <w:r>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Pr>
                <w:rFonts w:ascii="Arial" w:eastAsia="Arial" w:hAnsi="Arial" w:cs="Arial"/>
                <w:sz w:val="20"/>
              </w:rPr>
              <w:t>which but may have a</w:t>
            </w:r>
            <w:r w:rsidRPr="4BB99FC1">
              <w:rPr>
                <w:rFonts w:ascii="Arial" w:eastAsia="Arial" w:hAnsi="Arial" w:cs="Arial"/>
                <w:sz w:val="20"/>
              </w:rPr>
              <w:t xml:space="preserve"> trivial level ambiguity due the bidder’s failure to provide all information at the level of detail requested. </w:t>
            </w:r>
          </w:p>
        </w:tc>
      </w:tr>
      <w:tr w:rsidR="006F1454" w:rsidRPr="00080BBC" w14:paraId="2683132A" w14:textId="77777777" w:rsidTr="00FE5DDF">
        <w:trPr>
          <w:cantSplit/>
        </w:trPr>
        <w:tc>
          <w:tcPr>
            <w:tcW w:w="1771" w:type="dxa"/>
            <w:vAlign w:val="center"/>
          </w:tcPr>
          <w:p w14:paraId="30781BC6"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3-5</w:t>
            </w:r>
          </w:p>
        </w:tc>
        <w:tc>
          <w:tcPr>
            <w:tcW w:w="9003" w:type="dxa"/>
            <w:vAlign w:val="center"/>
          </w:tcPr>
          <w:p w14:paraId="0ACE46E9"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 xml:space="preserve">Overall the response demonstrates that the bidder meets all areas of the requirement, but not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of evidence requested have been provided. This, therefore, is an adequate response, but with some limited ambiguity as to whether the bidder can meet the requirement due to the bidder’s failure to provide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evidence requested.</w:t>
            </w:r>
          </w:p>
        </w:tc>
      </w:tr>
      <w:tr w:rsidR="006F1454" w:rsidRPr="00080BBC" w14:paraId="1FC72345" w14:textId="77777777" w:rsidTr="00FE5DDF">
        <w:trPr>
          <w:cantSplit/>
        </w:trPr>
        <w:tc>
          <w:tcPr>
            <w:tcW w:w="1771" w:type="dxa"/>
            <w:vAlign w:val="center"/>
          </w:tcPr>
          <w:p w14:paraId="0D8306C8"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1-2</w:t>
            </w:r>
          </w:p>
        </w:tc>
        <w:tc>
          <w:tcPr>
            <w:tcW w:w="9003" w:type="dxa"/>
            <w:vAlign w:val="center"/>
          </w:tcPr>
          <w:p w14:paraId="76A7D5EF"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6F1454" w:rsidRPr="00080BBC" w14:paraId="76BEC992" w14:textId="77777777" w:rsidTr="00FE5DDF">
        <w:trPr>
          <w:cantSplit/>
        </w:trPr>
        <w:tc>
          <w:tcPr>
            <w:tcW w:w="1771" w:type="dxa"/>
            <w:vAlign w:val="center"/>
          </w:tcPr>
          <w:p w14:paraId="35A0C1D8"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Arial" w:eastAsia="Arial" w:hAnsi="Arial" w:cs="Arial"/>
                <w:b/>
                <w:bCs/>
                <w:sz w:val="20"/>
              </w:rPr>
              <w:t xml:space="preserve">0 </w:t>
            </w:r>
          </w:p>
        </w:tc>
        <w:tc>
          <w:tcPr>
            <w:tcW w:w="9003" w:type="dxa"/>
            <w:vAlign w:val="center"/>
          </w:tcPr>
          <w:p w14:paraId="733942A6"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578A20DD" w14:textId="53B59C12" w:rsidR="00BF70AC" w:rsidRDefault="00E1014B" w:rsidP="00990B96"/>
    <w:sectPr w:rsidR="00BF70AC" w:rsidSect="009F3E53">
      <w:footerReference w:type="default" r:id="rId20"/>
      <w:headerReference w:type="first" r:id="rId21"/>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03E4" w14:textId="77777777" w:rsidR="009D4070" w:rsidRDefault="009D4070" w:rsidP="009C29B1">
      <w:r>
        <w:separator/>
      </w:r>
    </w:p>
  </w:endnote>
  <w:endnote w:type="continuationSeparator" w:id="0">
    <w:p w14:paraId="5A4DBA11" w14:textId="77777777" w:rsidR="009D4070" w:rsidRDefault="009D4070"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3876" w14:textId="77777777" w:rsidR="009D4070" w:rsidRDefault="009D4070" w:rsidP="009C29B1">
      <w:r>
        <w:separator/>
      </w:r>
    </w:p>
  </w:footnote>
  <w:footnote w:type="continuationSeparator" w:id="0">
    <w:p w14:paraId="5C16537E" w14:textId="77777777" w:rsidR="009D4070" w:rsidRDefault="009D4070"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93"/>
    <w:multiLevelType w:val="hybridMultilevel"/>
    <w:tmpl w:val="AAE8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5125"/>
    <w:multiLevelType w:val="hybridMultilevel"/>
    <w:tmpl w:val="83921D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862787"/>
    <w:multiLevelType w:val="hybridMultilevel"/>
    <w:tmpl w:val="56EA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523C"/>
    <w:multiLevelType w:val="hybridMultilevel"/>
    <w:tmpl w:val="08F2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D3E27"/>
    <w:multiLevelType w:val="multilevel"/>
    <w:tmpl w:val="27647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D1766C"/>
    <w:multiLevelType w:val="hybridMultilevel"/>
    <w:tmpl w:val="BC8615CC"/>
    <w:lvl w:ilvl="0" w:tplc="8250D224">
      <w:start w:val="1"/>
      <w:numFmt w:val="bullet"/>
      <w:lvlText w:val="•"/>
      <w:lvlJc w:val="left"/>
      <w:pPr>
        <w:tabs>
          <w:tab w:val="num" w:pos="720"/>
        </w:tabs>
        <w:ind w:left="720" w:hanging="360"/>
      </w:pPr>
      <w:rPr>
        <w:rFonts w:ascii="Arial" w:hAnsi="Arial" w:hint="default"/>
      </w:rPr>
    </w:lvl>
    <w:lvl w:ilvl="1" w:tplc="25E07EE6" w:tentative="1">
      <w:start w:val="1"/>
      <w:numFmt w:val="bullet"/>
      <w:lvlText w:val="•"/>
      <w:lvlJc w:val="left"/>
      <w:pPr>
        <w:tabs>
          <w:tab w:val="num" w:pos="1440"/>
        </w:tabs>
        <w:ind w:left="1440" w:hanging="360"/>
      </w:pPr>
      <w:rPr>
        <w:rFonts w:ascii="Arial" w:hAnsi="Arial" w:hint="default"/>
      </w:rPr>
    </w:lvl>
    <w:lvl w:ilvl="2" w:tplc="BB7E4A00" w:tentative="1">
      <w:start w:val="1"/>
      <w:numFmt w:val="bullet"/>
      <w:lvlText w:val="•"/>
      <w:lvlJc w:val="left"/>
      <w:pPr>
        <w:tabs>
          <w:tab w:val="num" w:pos="2160"/>
        </w:tabs>
        <w:ind w:left="2160" w:hanging="360"/>
      </w:pPr>
      <w:rPr>
        <w:rFonts w:ascii="Arial" w:hAnsi="Arial" w:hint="default"/>
      </w:rPr>
    </w:lvl>
    <w:lvl w:ilvl="3" w:tplc="743A347E" w:tentative="1">
      <w:start w:val="1"/>
      <w:numFmt w:val="bullet"/>
      <w:lvlText w:val="•"/>
      <w:lvlJc w:val="left"/>
      <w:pPr>
        <w:tabs>
          <w:tab w:val="num" w:pos="2880"/>
        </w:tabs>
        <w:ind w:left="2880" w:hanging="360"/>
      </w:pPr>
      <w:rPr>
        <w:rFonts w:ascii="Arial" w:hAnsi="Arial" w:hint="default"/>
      </w:rPr>
    </w:lvl>
    <w:lvl w:ilvl="4" w:tplc="51EAD1E0" w:tentative="1">
      <w:start w:val="1"/>
      <w:numFmt w:val="bullet"/>
      <w:lvlText w:val="•"/>
      <w:lvlJc w:val="left"/>
      <w:pPr>
        <w:tabs>
          <w:tab w:val="num" w:pos="3600"/>
        </w:tabs>
        <w:ind w:left="3600" w:hanging="360"/>
      </w:pPr>
      <w:rPr>
        <w:rFonts w:ascii="Arial" w:hAnsi="Arial" w:hint="default"/>
      </w:rPr>
    </w:lvl>
    <w:lvl w:ilvl="5" w:tplc="357E9F54" w:tentative="1">
      <w:start w:val="1"/>
      <w:numFmt w:val="bullet"/>
      <w:lvlText w:val="•"/>
      <w:lvlJc w:val="left"/>
      <w:pPr>
        <w:tabs>
          <w:tab w:val="num" w:pos="4320"/>
        </w:tabs>
        <w:ind w:left="4320" w:hanging="360"/>
      </w:pPr>
      <w:rPr>
        <w:rFonts w:ascii="Arial" w:hAnsi="Arial" w:hint="default"/>
      </w:rPr>
    </w:lvl>
    <w:lvl w:ilvl="6" w:tplc="CE3C644C" w:tentative="1">
      <w:start w:val="1"/>
      <w:numFmt w:val="bullet"/>
      <w:lvlText w:val="•"/>
      <w:lvlJc w:val="left"/>
      <w:pPr>
        <w:tabs>
          <w:tab w:val="num" w:pos="5040"/>
        </w:tabs>
        <w:ind w:left="5040" w:hanging="360"/>
      </w:pPr>
      <w:rPr>
        <w:rFonts w:ascii="Arial" w:hAnsi="Arial" w:hint="default"/>
      </w:rPr>
    </w:lvl>
    <w:lvl w:ilvl="7" w:tplc="556A22E6" w:tentative="1">
      <w:start w:val="1"/>
      <w:numFmt w:val="bullet"/>
      <w:lvlText w:val="•"/>
      <w:lvlJc w:val="left"/>
      <w:pPr>
        <w:tabs>
          <w:tab w:val="num" w:pos="5760"/>
        </w:tabs>
        <w:ind w:left="5760" w:hanging="360"/>
      </w:pPr>
      <w:rPr>
        <w:rFonts w:ascii="Arial" w:hAnsi="Arial" w:hint="default"/>
      </w:rPr>
    </w:lvl>
    <w:lvl w:ilvl="8" w:tplc="16C870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810B0F"/>
    <w:multiLevelType w:val="hybridMultilevel"/>
    <w:tmpl w:val="FDD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B1E09"/>
    <w:multiLevelType w:val="hybridMultilevel"/>
    <w:tmpl w:val="F26A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3340A"/>
    <w:multiLevelType w:val="multilevel"/>
    <w:tmpl w:val="3188A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2B21B3"/>
    <w:multiLevelType w:val="multilevel"/>
    <w:tmpl w:val="283E3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C9504F"/>
    <w:multiLevelType w:val="hybridMultilevel"/>
    <w:tmpl w:val="4756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736DA"/>
    <w:multiLevelType w:val="hybridMultilevel"/>
    <w:tmpl w:val="3CF605B2"/>
    <w:name w:val="NoteTemplate"/>
    <w:lvl w:ilvl="0" w:tplc="FFFFFFFF">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695109EF"/>
    <w:multiLevelType w:val="hybridMultilevel"/>
    <w:tmpl w:val="89FE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D761D"/>
    <w:multiLevelType w:val="hybridMultilevel"/>
    <w:tmpl w:val="26C6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3B499A"/>
    <w:multiLevelType w:val="hybridMultilevel"/>
    <w:tmpl w:val="C952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B107BA"/>
    <w:multiLevelType w:val="hybridMultilevel"/>
    <w:tmpl w:val="24CE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5458695">
    <w:abstractNumId w:val="11"/>
  </w:num>
  <w:num w:numId="2" w16cid:durableId="1151674503">
    <w:abstractNumId w:val="13"/>
  </w:num>
  <w:num w:numId="3" w16cid:durableId="2047675670">
    <w:abstractNumId w:val="0"/>
  </w:num>
  <w:num w:numId="4" w16cid:durableId="1055083136">
    <w:abstractNumId w:val="10"/>
  </w:num>
  <w:num w:numId="5" w16cid:durableId="1288857840">
    <w:abstractNumId w:val="12"/>
  </w:num>
  <w:num w:numId="6" w16cid:durableId="1949190440">
    <w:abstractNumId w:val="2"/>
  </w:num>
  <w:num w:numId="7" w16cid:durableId="2124617346">
    <w:abstractNumId w:val="15"/>
  </w:num>
  <w:num w:numId="8" w16cid:durableId="223295425">
    <w:abstractNumId w:val="7"/>
  </w:num>
  <w:num w:numId="9" w16cid:durableId="598178831">
    <w:abstractNumId w:val="8"/>
  </w:num>
  <w:num w:numId="10" w16cid:durableId="1359308662">
    <w:abstractNumId w:val="4"/>
  </w:num>
  <w:num w:numId="11" w16cid:durableId="1674139137">
    <w:abstractNumId w:val="6"/>
  </w:num>
  <w:num w:numId="12" w16cid:durableId="2118520580">
    <w:abstractNumId w:val="9"/>
  </w:num>
  <w:num w:numId="13" w16cid:durableId="2074428126">
    <w:abstractNumId w:val="1"/>
  </w:num>
  <w:num w:numId="14" w16cid:durableId="365252936">
    <w:abstractNumId w:val="3"/>
  </w:num>
  <w:num w:numId="15" w16cid:durableId="1170751236">
    <w:abstractNumId w:val="5"/>
  </w:num>
  <w:num w:numId="16" w16cid:durableId="135321939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Wilkinson">
    <w15:presenceInfo w15:providerId="AD" w15:userId="S::jewilkinson@northerngas.co.uk::8dff63ff-4ebd-4c8e-8f41-f3e95ef9f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24489"/>
    <w:rsid w:val="00040949"/>
    <w:rsid w:val="00070912"/>
    <w:rsid w:val="00080C7D"/>
    <w:rsid w:val="000B1C8A"/>
    <w:rsid w:val="000D706E"/>
    <w:rsid w:val="0010511C"/>
    <w:rsid w:val="00123E0D"/>
    <w:rsid w:val="0015470E"/>
    <w:rsid w:val="0016101E"/>
    <w:rsid w:val="00166A87"/>
    <w:rsid w:val="00184600"/>
    <w:rsid w:val="00187D79"/>
    <w:rsid w:val="001A19B5"/>
    <w:rsid w:val="001A5505"/>
    <w:rsid w:val="001A6C27"/>
    <w:rsid w:val="001C597A"/>
    <w:rsid w:val="001E5903"/>
    <w:rsid w:val="001F65BA"/>
    <w:rsid w:val="002201DF"/>
    <w:rsid w:val="002226D2"/>
    <w:rsid w:val="00231155"/>
    <w:rsid w:val="0028385D"/>
    <w:rsid w:val="00287812"/>
    <w:rsid w:val="002A4A44"/>
    <w:rsid w:val="002C0915"/>
    <w:rsid w:val="002C5717"/>
    <w:rsid w:val="003401BB"/>
    <w:rsid w:val="00350C9D"/>
    <w:rsid w:val="00371F0E"/>
    <w:rsid w:val="00376CF5"/>
    <w:rsid w:val="0039132F"/>
    <w:rsid w:val="003A48E8"/>
    <w:rsid w:val="003A4DB0"/>
    <w:rsid w:val="003A74E5"/>
    <w:rsid w:val="003B5738"/>
    <w:rsid w:val="003B65AD"/>
    <w:rsid w:val="003C54E3"/>
    <w:rsid w:val="003D34A0"/>
    <w:rsid w:val="003F2875"/>
    <w:rsid w:val="003F6D72"/>
    <w:rsid w:val="00413845"/>
    <w:rsid w:val="004215E8"/>
    <w:rsid w:val="0043391A"/>
    <w:rsid w:val="00452A0D"/>
    <w:rsid w:val="00485602"/>
    <w:rsid w:val="00496AC8"/>
    <w:rsid w:val="004C3950"/>
    <w:rsid w:val="004D5168"/>
    <w:rsid w:val="00505206"/>
    <w:rsid w:val="00512A39"/>
    <w:rsid w:val="00545DAD"/>
    <w:rsid w:val="0059356B"/>
    <w:rsid w:val="005C330F"/>
    <w:rsid w:val="005D4765"/>
    <w:rsid w:val="005E783D"/>
    <w:rsid w:val="006015F9"/>
    <w:rsid w:val="006125D9"/>
    <w:rsid w:val="00617359"/>
    <w:rsid w:val="00627684"/>
    <w:rsid w:val="00627DFA"/>
    <w:rsid w:val="00641DE7"/>
    <w:rsid w:val="006550AA"/>
    <w:rsid w:val="006C276E"/>
    <w:rsid w:val="006E7F0D"/>
    <w:rsid w:val="006F1454"/>
    <w:rsid w:val="007101F4"/>
    <w:rsid w:val="00733EF5"/>
    <w:rsid w:val="00752078"/>
    <w:rsid w:val="00782864"/>
    <w:rsid w:val="0079352B"/>
    <w:rsid w:val="00796E4E"/>
    <w:rsid w:val="007A1A6B"/>
    <w:rsid w:val="007A49E6"/>
    <w:rsid w:val="007B1351"/>
    <w:rsid w:val="007D5FAF"/>
    <w:rsid w:val="008008AC"/>
    <w:rsid w:val="0081178F"/>
    <w:rsid w:val="00815EDA"/>
    <w:rsid w:val="008429DF"/>
    <w:rsid w:val="008536CC"/>
    <w:rsid w:val="00894D38"/>
    <w:rsid w:val="00896A7E"/>
    <w:rsid w:val="008B1199"/>
    <w:rsid w:val="008C743D"/>
    <w:rsid w:val="008E4DB3"/>
    <w:rsid w:val="008E7895"/>
    <w:rsid w:val="00902F9B"/>
    <w:rsid w:val="009160B1"/>
    <w:rsid w:val="00920B71"/>
    <w:rsid w:val="00975A73"/>
    <w:rsid w:val="00976AAF"/>
    <w:rsid w:val="00990B96"/>
    <w:rsid w:val="009A323F"/>
    <w:rsid w:val="009C29B1"/>
    <w:rsid w:val="009C75B3"/>
    <w:rsid w:val="009D4070"/>
    <w:rsid w:val="009E53E0"/>
    <w:rsid w:val="009E54EB"/>
    <w:rsid w:val="009F3E53"/>
    <w:rsid w:val="009F5847"/>
    <w:rsid w:val="00A0674E"/>
    <w:rsid w:val="00A23803"/>
    <w:rsid w:val="00A51578"/>
    <w:rsid w:val="00A659C5"/>
    <w:rsid w:val="00A740A3"/>
    <w:rsid w:val="00AB60EF"/>
    <w:rsid w:val="00AD261C"/>
    <w:rsid w:val="00AD3E49"/>
    <w:rsid w:val="00AE7DA1"/>
    <w:rsid w:val="00AF1D4E"/>
    <w:rsid w:val="00AF6B06"/>
    <w:rsid w:val="00B1716D"/>
    <w:rsid w:val="00B207B5"/>
    <w:rsid w:val="00B85D04"/>
    <w:rsid w:val="00B91170"/>
    <w:rsid w:val="00BA0C4F"/>
    <w:rsid w:val="00BA1E32"/>
    <w:rsid w:val="00BE7E5A"/>
    <w:rsid w:val="00BF5DAA"/>
    <w:rsid w:val="00BF5F05"/>
    <w:rsid w:val="00C0313E"/>
    <w:rsid w:val="00C217B4"/>
    <w:rsid w:val="00C21A3E"/>
    <w:rsid w:val="00C50268"/>
    <w:rsid w:val="00CD782E"/>
    <w:rsid w:val="00CE30B4"/>
    <w:rsid w:val="00CE6CC9"/>
    <w:rsid w:val="00CF044A"/>
    <w:rsid w:val="00D149F0"/>
    <w:rsid w:val="00D1570C"/>
    <w:rsid w:val="00D43370"/>
    <w:rsid w:val="00DC12C8"/>
    <w:rsid w:val="00DC56D0"/>
    <w:rsid w:val="00DD51AA"/>
    <w:rsid w:val="00DE20E2"/>
    <w:rsid w:val="00DF500F"/>
    <w:rsid w:val="00E1014B"/>
    <w:rsid w:val="00E23D4C"/>
    <w:rsid w:val="00E30673"/>
    <w:rsid w:val="00E66BCC"/>
    <w:rsid w:val="00E808E6"/>
    <w:rsid w:val="00EB2EB8"/>
    <w:rsid w:val="00EB7CB7"/>
    <w:rsid w:val="00EC5ACF"/>
    <w:rsid w:val="00EC6C05"/>
    <w:rsid w:val="00ED0EBA"/>
    <w:rsid w:val="00EF1674"/>
    <w:rsid w:val="00F305E7"/>
    <w:rsid w:val="00F344D7"/>
    <w:rsid w:val="00F522A0"/>
    <w:rsid w:val="00F8252C"/>
    <w:rsid w:val="00F97E08"/>
    <w:rsid w:val="00FD6582"/>
    <w:rsid w:val="00FE2614"/>
    <w:rsid w:val="1C0EADD7"/>
    <w:rsid w:val="4DEFAB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920B7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23F"/>
    <w:rPr>
      <w:sz w:val="16"/>
      <w:szCs w:val="16"/>
    </w:rPr>
  </w:style>
  <w:style w:type="paragraph" w:styleId="CommentText">
    <w:name w:val="annotation text"/>
    <w:basedOn w:val="Normal"/>
    <w:link w:val="CommentTextChar"/>
    <w:uiPriority w:val="99"/>
    <w:semiHidden/>
    <w:unhideWhenUsed/>
    <w:rsid w:val="009A323F"/>
    <w:rPr>
      <w:sz w:val="20"/>
      <w:szCs w:val="20"/>
    </w:rPr>
  </w:style>
  <w:style w:type="character" w:customStyle="1" w:styleId="CommentTextChar">
    <w:name w:val="Comment Text Char"/>
    <w:basedOn w:val="DefaultParagraphFont"/>
    <w:link w:val="CommentText"/>
    <w:uiPriority w:val="99"/>
    <w:semiHidden/>
    <w:rsid w:val="009A323F"/>
    <w:rPr>
      <w:sz w:val="20"/>
      <w:szCs w:val="20"/>
    </w:rPr>
  </w:style>
  <w:style w:type="paragraph" w:styleId="CommentSubject">
    <w:name w:val="annotation subject"/>
    <w:basedOn w:val="CommentText"/>
    <w:next w:val="CommentText"/>
    <w:link w:val="CommentSubjectChar"/>
    <w:uiPriority w:val="99"/>
    <w:semiHidden/>
    <w:unhideWhenUsed/>
    <w:rsid w:val="009A323F"/>
    <w:rPr>
      <w:b/>
      <w:bCs/>
    </w:rPr>
  </w:style>
  <w:style w:type="character" w:customStyle="1" w:styleId="CommentSubjectChar">
    <w:name w:val="Comment Subject Char"/>
    <w:basedOn w:val="CommentTextChar"/>
    <w:link w:val="CommentSubject"/>
    <w:uiPriority w:val="99"/>
    <w:semiHidden/>
    <w:rsid w:val="009A323F"/>
    <w:rPr>
      <w:b/>
      <w:bCs/>
      <w:sz w:val="20"/>
      <w:szCs w:val="20"/>
    </w:rPr>
  </w:style>
  <w:style w:type="paragraph" w:styleId="BalloonText">
    <w:name w:val="Balloon Text"/>
    <w:basedOn w:val="Normal"/>
    <w:link w:val="BalloonTextChar"/>
    <w:uiPriority w:val="99"/>
    <w:semiHidden/>
    <w:unhideWhenUsed/>
    <w:rsid w:val="009A3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3F"/>
    <w:rPr>
      <w:rFonts w:ascii="Segoe UI" w:hAnsi="Segoe UI" w:cs="Segoe UI"/>
      <w:sz w:val="18"/>
      <w:szCs w:val="18"/>
    </w:rPr>
  </w:style>
  <w:style w:type="paragraph" w:styleId="ListParagraph">
    <w:name w:val="List Paragraph"/>
    <w:basedOn w:val="Normal"/>
    <w:uiPriority w:val="34"/>
    <w:qFormat/>
    <w:rsid w:val="001A19B5"/>
    <w:pPr>
      <w:ind w:left="720"/>
      <w:contextualSpacing/>
    </w:pPr>
    <w:rPr>
      <w:rFonts w:ascii="CG Times" w:eastAsia="Times New Roman" w:hAnsi="CG Times" w:cs="Times New Roman"/>
      <w:szCs w:val="20"/>
      <w:lang w:eastAsia="en-US"/>
    </w:rPr>
  </w:style>
  <w:style w:type="paragraph" w:styleId="NormalWeb">
    <w:name w:val="Normal (Web)"/>
    <w:basedOn w:val="Normal"/>
    <w:uiPriority w:val="99"/>
    <w:unhideWhenUsed/>
    <w:rsid w:val="003D34A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3F2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4797">
      <w:bodyDiv w:val="1"/>
      <w:marLeft w:val="0"/>
      <w:marRight w:val="0"/>
      <w:marTop w:val="0"/>
      <w:marBottom w:val="0"/>
      <w:divBdr>
        <w:top w:val="none" w:sz="0" w:space="0" w:color="auto"/>
        <w:left w:val="none" w:sz="0" w:space="0" w:color="auto"/>
        <w:bottom w:val="none" w:sz="0" w:space="0" w:color="auto"/>
        <w:right w:val="none" w:sz="0" w:space="0" w:color="auto"/>
      </w:divBdr>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1364330906">
      <w:bodyDiv w:val="1"/>
      <w:marLeft w:val="0"/>
      <w:marRight w:val="0"/>
      <w:marTop w:val="0"/>
      <w:marBottom w:val="0"/>
      <w:divBdr>
        <w:top w:val="none" w:sz="0" w:space="0" w:color="auto"/>
        <w:left w:val="none" w:sz="0" w:space="0" w:color="auto"/>
        <w:bottom w:val="none" w:sz="0" w:space="0" w:color="auto"/>
        <w:right w:val="none" w:sz="0" w:space="0" w:color="auto"/>
      </w:divBdr>
    </w:div>
    <w:div w:id="2093164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1.xlsx"/><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Microsoft_Word_97_-_2003_Document.doc"/><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6" ma:contentTypeDescription="Create a new document." ma:contentTypeScope="" ma:versionID="f9c0fd9865aeed5124155bc7964c0dfa">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1ce62f53b1658037029ccd4aad187ad"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FF621-9162-470C-8932-16681B4DCD5F}">
  <ds:schemaRefs>
    <ds:schemaRef ds:uri="http://purl.org/dc/elements/1.1/"/>
    <ds:schemaRef ds:uri="b514079a-91db-4d7a-ac49-273c04ba5994"/>
    <ds:schemaRef ds:uri="http://schemas.microsoft.com/office/2006/documentManagement/types"/>
    <ds:schemaRef ds:uri="http://www.w3.org/XML/1998/namespace"/>
    <ds:schemaRef ds:uri="http://purl.org/dc/dcmitype/"/>
    <ds:schemaRef ds:uri="http://schemas.openxmlformats.org/package/2006/metadata/core-properties"/>
    <ds:schemaRef ds:uri="51cf8364-04e3-4479-9259-5784e40240e8"/>
    <ds:schemaRef ds:uri="ebf50035-598f-4e4e-9fb3-1a749176f11a"/>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BA78CA9-4267-4597-88A0-D4128C5B5F78}">
  <ds:schemaRefs>
    <ds:schemaRef ds:uri="http://schemas.microsoft.com/sharepoint/v3/contenttype/forms"/>
  </ds:schemaRefs>
</ds:datastoreItem>
</file>

<file path=customXml/itemProps3.xml><?xml version="1.0" encoding="utf-8"?>
<ds:datastoreItem xmlns:ds="http://schemas.openxmlformats.org/officeDocument/2006/customXml" ds:itemID="{7FEFD528-219C-413E-9855-3D78DBA41141}">
  <ds:schemaRefs>
    <ds:schemaRef ds:uri="http://schemas.openxmlformats.org/officeDocument/2006/bibliography"/>
  </ds:schemaRefs>
</ds:datastoreItem>
</file>

<file path=customXml/itemProps4.xml><?xml version="1.0" encoding="utf-8"?>
<ds:datastoreItem xmlns:ds="http://schemas.openxmlformats.org/officeDocument/2006/customXml" ds:itemID="{CC75EDD9-CD59-4AF8-BB10-8FCFBAC33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68</cp:revision>
  <dcterms:created xsi:type="dcterms:W3CDTF">2020-05-06T14:22:00Z</dcterms:created>
  <dcterms:modified xsi:type="dcterms:W3CDTF">2023-05-18T12:16:00Z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