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74488091"/>
        <w:docPartObj>
          <w:docPartGallery w:val="Cover Pages"/>
          <w:docPartUnique/>
        </w:docPartObj>
      </w:sdtPr>
      <w:sdtEndPr/>
      <w:sdtContent>
        <w:p w14:paraId="3D47EDCD" w14:textId="70C58A8E" w:rsidR="009F3E53" w:rsidRDefault="009F3E53"/>
        <w:p w14:paraId="367900C5" w14:textId="383FDAC3" w:rsidR="009F3E53" w:rsidRDefault="00B05461">
          <w:r>
            <w:rPr>
              <w:noProof/>
            </w:rPr>
            <mc:AlternateContent>
              <mc:Choice Requires="wps">
                <w:drawing>
                  <wp:anchor distT="0" distB="0" distL="114300" distR="114300" simplePos="0" relativeHeight="251661312" behindDoc="0" locked="0" layoutInCell="1" allowOverlap="1" wp14:anchorId="691BAF80" wp14:editId="04B82A28">
                    <wp:simplePos x="0" y="0"/>
                    <wp:positionH relativeFrom="margin">
                      <wp:align>center</wp:align>
                    </wp:positionH>
                    <wp:positionV relativeFrom="paragraph">
                      <wp:posOffset>3652520</wp:posOffset>
                    </wp:positionV>
                    <wp:extent cx="5600700" cy="2419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600700" cy="2419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A4043B3" w14:textId="46D2BB70" w:rsidR="00113308" w:rsidRDefault="00113308" w:rsidP="001831B3">
                                <w:pPr>
                                  <w:jc w:val="center"/>
                                  <w:rPr>
                                    <w:color w:val="143960"/>
                                    <w:sz w:val="56"/>
                                    <w:szCs w:val="56"/>
                                  </w:rPr>
                                </w:pPr>
                                <w:r>
                                  <w:rPr>
                                    <w:color w:val="143960"/>
                                    <w:sz w:val="56"/>
                                    <w:szCs w:val="56"/>
                                  </w:rPr>
                                  <w:t>Hedge Accounting and Interest Rate Risk Management System</w:t>
                                </w:r>
                              </w:p>
                              <w:p w14:paraId="2E71ED64" w14:textId="77777777" w:rsidR="00113308" w:rsidRDefault="00113308" w:rsidP="001831B3">
                                <w:pPr>
                                  <w:jc w:val="center"/>
                                  <w:rPr>
                                    <w:color w:val="143960"/>
                                    <w:sz w:val="56"/>
                                    <w:szCs w:val="56"/>
                                  </w:rPr>
                                </w:pPr>
                              </w:p>
                              <w:p w14:paraId="0BF8C21C" w14:textId="77777777" w:rsidR="00113308" w:rsidRPr="00800299" w:rsidRDefault="00113308" w:rsidP="001831B3">
                                <w:pPr>
                                  <w:jc w:val="center"/>
                                  <w:rPr>
                                    <w:rFonts w:ascii="Arial" w:hAnsi="Arial" w:cs="Arial"/>
                                  </w:rPr>
                                </w:pPr>
                              </w:p>
                              <w:p w14:paraId="613B663D" w14:textId="77777777" w:rsidR="00113308" w:rsidRPr="00800299" w:rsidRDefault="00113308" w:rsidP="001831B3">
                                <w:pPr>
                                  <w:jc w:val="center"/>
                                  <w:rPr>
                                    <w:rFonts w:ascii="Arial" w:hAnsi="Arial" w:cs="Arial"/>
                                  </w:rPr>
                                </w:pPr>
                              </w:p>
                              <w:p w14:paraId="3ECE2999" w14:textId="008BFEE3" w:rsidR="00113308" w:rsidRDefault="00113308" w:rsidP="001831B3">
                                <w:pPr>
                                  <w:jc w:val="center"/>
                                  <w:rPr>
                                    <w:color w:val="143960"/>
                                    <w:sz w:val="56"/>
                                    <w:szCs w:val="56"/>
                                  </w:rPr>
                                </w:pPr>
                                <w:r>
                                  <w:rPr>
                                    <w:rFonts w:ascii="Arial" w:hAnsi="Arial" w:cs="Arial"/>
                                  </w:rPr>
                                  <w:t>NGN Contact Details: Becky Rowley – rrowley@northerngas.co.uk</w:t>
                                </w:r>
                              </w:p>
                              <w:p w14:paraId="061E9A98" w14:textId="77777777" w:rsidR="00113308" w:rsidRDefault="00113308" w:rsidP="001831B3">
                                <w:pPr>
                                  <w:rPr>
                                    <w:color w:val="143960"/>
                                    <w:sz w:val="56"/>
                                    <w:szCs w:val="56"/>
                                  </w:rPr>
                                </w:pPr>
                              </w:p>
                              <w:p w14:paraId="0D49B091" w14:textId="40A8793F" w:rsidR="00113308" w:rsidRPr="003B5738" w:rsidRDefault="00113308" w:rsidP="003B5738">
                                <w:pPr>
                                  <w:rPr>
                                    <w:color w:val="FF47B4"/>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91BAF80" id="_x0000_t202" coordsize="21600,21600" o:spt="202" path="m,l,21600r21600,l21600,xe">
                    <v:stroke joinstyle="miter"/>
                    <v:path gradientshapeok="t" o:connecttype="rect"/>
                  </v:shapetype>
                  <v:shape id="Text Box 3" o:spid="_x0000_s1026" type="#_x0000_t202" style="position:absolute;margin-left:0;margin-top:287.6pt;width:441pt;height:190.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" filled="f" stroked="f">
                    <v:textbox>
                      <w:txbxContent>
                        <w:p w14:paraId="1A4043B3" w14:textId="46D2BB70" w:rsidR="00113308" w:rsidRDefault="00113308" w:rsidP="001831B3">
                          <w:pPr>
                            <w:jc w:val="center"/>
                            <w:rPr>
                              <w:color w:val="143960"/>
                              <w:sz w:val="56"/>
                              <w:szCs w:val="56"/>
                            </w:rPr>
                          </w:pPr>
                          <w:r>
                            <w:rPr>
                              <w:color w:val="143960"/>
                              <w:sz w:val="56"/>
                              <w:szCs w:val="56"/>
                            </w:rPr>
                            <w:t>Hedge Accounting and Interest Rate Risk Management System</w:t>
                          </w:r>
                        </w:p>
                        <w:p w14:paraId="2E71ED64" w14:textId="77777777" w:rsidR="00113308" w:rsidRDefault="00113308" w:rsidP="001831B3">
                          <w:pPr>
                            <w:jc w:val="center"/>
                            <w:rPr>
                              <w:color w:val="143960"/>
                              <w:sz w:val="56"/>
                              <w:szCs w:val="56"/>
                            </w:rPr>
                          </w:pPr>
                        </w:p>
                        <w:p w14:paraId="0BF8C21C" w14:textId="77777777" w:rsidR="00113308" w:rsidRPr="00800299" w:rsidRDefault="00113308" w:rsidP="001831B3">
                          <w:pPr>
                            <w:jc w:val="center"/>
                            <w:rPr>
                              <w:rFonts w:ascii="Arial" w:hAnsi="Arial" w:cs="Arial"/>
                            </w:rPr>
                          </w:pPr>
                        </w:p>
                        <w:p w14:paraId="613B663D" w14:textId="77777777" w:rsidR="00113308" w:rsidRPr="00800299" w:rsidRDefault="00113308" w:rsidP="001831B3">
                          <w:pPr>
                            <w:jc w:val="center"/>
                            <w:rPr>
                              <w:rFonts w:ascii="Arial" w:hAnsi="Arial" w:cs="Arial"/>
                            </w:rPr>
                          </w:pPr>
                        </w:p>
                        <w:p w14:paraId="3ECE2999" w14:textId="008BFEE3" w:rsidR="00113308" w:rsidRDefault="00113308" w:rsidP="001831B3">
                          <w:pPr>
                            <w:jc w:val="center"/>
                            <w:rPr>
                              <w:color w:val="143960"/>
                              <w:sz w:val="56"/>
                              <w:szCs w:val="56"/>
                            </w:rPr>
                          </w:pPr>
                          <w:r>
                            <w:rPr>
                              <w:rFonts w:ascii="Arial" w:hAnsi="Arial" w:cs="Arial"/>
                            </w:rPr>
                            <w:t>NGN Contact Details: Becky Rowley – rrowley@northerngas.co.uk</w:t>
                          </w:r>
                        </w:p>
                        <w:p w14:paraId="061E9A98" w14:textId="77777777" w:rsidR="00113308" w:rsidRDefault="00113308" w:rsidP="001831B3">
                          <w:pPr>
                            <w:rPr>
                              <w:color w:val="143960"/>
                              <w:sz w:val="56"/>
                              <w:szCs w:val="56"/>
                            </w:rPr>
                          </w:pPr>
                        </w:p>
                        <w:p w14:paraId="0D49B091" w14:textId="40A8793F" w:rsidR="00113308" w:rsidRPr="003B5738" w:rsidRDefault="00113308" w:rsidP="003B5738">
                          <w:pPr>
                            <w:rPr>
                              <w:color w:val="FF47B4"/>
                              <w:sz w:val="56"/>
                              <w:szCs w:val="56"/>
                            </w:rPr>
                          </w:pPr>
                        </w:p>
                      </w:txbxContent>
                    </v:textbox>
                    <w10:wrap type="square" anchorx="margin"/>
                  </v:shape>
                </w:pict>
              </mc:Fallback>
            </mc:AlternateContent>
          </w:r>
          <w:r>
            <w:rPr>
              <w:noProof/>
            </w:rPr>
            <mc:AlternateContent>
              <mc:Choice Requires="wps">
                <w:drawing>
                  <wp:anchor distT="0" distB="0" distL="114300" distR="114300" simplePos="0" relativeHeight="251659264" behindDoc="0" locked="0" layoutInCell="1" allowOverlap="1" wp14:anchorId="417FABE3" wp14:editId="7225BC1A">
                    <wp:simplePos x="0" y="0"/>
                    <wp:positionH relativeFrom="margin">
                      <wp:align>right</wp:align>
                    </wp:positionH>
                    <wp:positionV relativeFrom="paragraph">
                      <wp:posOffset>1034415</wp:posOffset>
                    </wp:positionV>
                    <wp:extent cx="5600700" cy="158115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600700" cy="15811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3177300" w14:textId="77777777" w:rsidR="00113308" w:rsidRDefault="00113308" w:rsidP="001831B3">
                                <w:pPr>
                                  <w:jc w:val="center"/>
                                  <w:rPr>
                                    <w:b/>
                                    <w:bCs/>
                                    <w:color w:val="5BC4E3"/>
                                    <w:sz w:val="96"/>
                                    <w:szCs w:val="96"/>
                                  </w:rPr>
                                </w:pPr>
                                <w:r>
                                  <w:rPr>
                                    <w:b/>
                                    <w:bCs/>
                                    <w:color w:val="5BC4E3"/>
                                    <w:sz w:val="96"/>
                                    <w:szCs w:val="96"/>
                                  </w:rPr>
                                  <w:t>Pre-Qualification Questionnaire (PQQ)</w:t>
                                </w:r>
                              </w:p>
                              <w:p w14:paraId="7D6AA13D" w14:textId="76D27676" w:rsidR="00113308" w:rsidRPr="00187D79" w:rsidRDefault="00113308">
                                <w:pPr>
                                  <w:rPr>
                                    <w:b/>
                                    <w:bCs/>
                                    <w:color w:val="5BC4E3"/>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FABE3" id="Text Box 2" o:spid="_x0000_s1027" type="#_x0000_t202" style="position:absolute;margin-left:389.8pt;margin-top:81.45pt;width:441pt;height:124.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" filled="f" stroked="f">
                    <v:textbox>
                      <w:txbxContent>
                        <w:p w14:paraId="03177300" w14:textId="77777777" w:rsidR="00113308" w:rsidRDefault="00113308" w:rsidP="001831B3">
                          <w:pPr>
                            <w:jc w:val="center"/>
                            <w:rPr>
                              <w:b/>
                              <w:bCs/>
                              <w:color w:val="5BC4E3"/>
                              <w:sz w:val="96"/>
                              <w:szCs w:val="96"/>
                            </w:rPr>
                          </w:pPr>
                          <w:r>
                            <w:rPr>
                              <w:b/>
                              <w:bCs/>
                              <w:color w:val="5BC4E3"/>
                              <w:sz w:val="96"/>
                              <w:szCs w:val="96"/>
                            </w:rPr>
                            <w:t>Pre-Qualification Questionnaire (PQQ)</w:t>
                          </w:r>
                        </w:p>
                        <w:p w14:paraId="7D6AA13D" w14:textId="76D27676" w:rsidR="00113308" w:rsidRPr="00187D79" w:rsidRDefault="00113308">
                          <w:pPr>
                            <w:rPr>
                              <w:b/>
                              <w:bCs/>
                              <w:color w:val="5BC4E3"/>
                              <w:sz w:val="96"/>
                              <w:szCs w:val="96"/>
                            </w:rPr>
                          </w:pPr>
                        </w:p>
                      </w:txbxContent>
                    </v:textbox>
                    <w10:wrap type="square" anchorx="margin"/>
                  </v:shape>
                </w:pict>
              </mc:Fallback>
            </mc:AlternateContent>
          </w:r>
          <w:r w:rsidR="009F3E53">
            <w:br w:type="page"/>
          </w:r>
        </w:p>
      </w:sdtContent>
    </w:sdt>
    <w:p w14:paraId="6FC5D83F" w14:textId="0AAB4DBB" w:rsidR="009F3E53" w:rsidRDefault="009F3E53" w:rsidP="009F3E53"/>
    <w:p w14:paraId="55D8B0F3" w14:textId="77777777" w:rsidR="001831B3" w:rsidRPr="00B31A5D" w:rsidRDefault="001831B3" w:rsidP="001831B3">
      <w:pPr>
        <w:pStyle w:val="Heading1"/>
        <w:rPr>
          <w:rFonts w:ascii="Arial" w:hAnsi="Arial" w:cs="Arial"/>
          <w:bCs/>
          <w:sz w:val="20"/>
          <w:szCs w:val="20"/>
        </w:rPr>
      </w:pPr>
      <w:r>
        <w:rPr>
          <w:rFonts w:ascii="Arial" w:hAnsi="Arial" w:cs="Arial"/>
          <w:bCs/>
          <w:color w:val="002060"/>
          <w:sz w:val="20"/>
          <w:szCs w:val="20"/>
          <w:u w:val="single"/>
        </w:rPr>
        <w:t>Gui</w:t>
      </w:r>
      <w:r w:rsidRPr="00B23CB2">
        <w:rPr>
          <w:rFonts w:ascii="Arial" w:hAnsi="Arial" w:cs="Arial"/>
          <w:bCs/>
          <w:color w:val="002060"/>
          <w:sz w:val="20"/>
          <w:szCs w:val="20"/>
          <w:u w:val="single"/>
        </w:rPr>
        <w:t>dance Notes.  Please read carefully.</w:t>
      </w:r>
    </w:p>
    <w:p w14:paraId="75094B1E" w14:textId="77777777" w:rsidR="001831B3" w:rsidRPr="00B31A5D" w:rsidRDefault="001831B3" w:rsidP="001831B3">
      <w:pPr>
        <w:jc w:val="both"/>
        <w:rPr>
          <w:rFonts w:ascii="Arial" w:hAnsi="Arial" w:cs="Arial"/>
          <w:sz w:val="20"/>
          <w:szCs w:val="20"/>
        </w:rPr>
      </w:pPr>
    </w:p>
    <w:p w14:paraId="0093ACDF"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This Pre-Qualification Questionnaire (PQQ) is designed to provide Northern Gas Networks (NGN) with the information required to assess your organisation’s suitability to be included in the list of tenderers for the project described. </w:t>
      </w:r>
    </w:p>
    <w:p w14:paraId="3C5B9AF0" w14:textId="3265FDE0"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All submissions must be made using </w:t>
      </w:r>
      <w:r w:rsidRPr="00E62209">
        <w:rPr>
          <w:rFonts w:ascii="Arial" w:hAnsi="Arial" w:cs="Arial"/>
          <w:sz w:val="18"/>
          <w:szCs w:val="18"/>
        </w:rPr>
        <w:t>Ariba,</w:t>
      </w:r>
      <w:r w:rsidRPr="001831B3">
        <w:rPr>
          <w:rFonts w:ascii="Arial" w:hAnsi="Arial" w:cs="Arial"/>
          <w:color w:val="FF0000"/>
          <w:sz w:val="18"/>
          <w:szCs w:val="18"/>
        </w:rPr>
        <w:t xml:space="preserve"> </w:t>
      </w:r>
      <w:r w:rsidRPr="001831B3">
        <w:rPr>
          <w:rFonts w:ascii="Arial" w:hAnsi="Arial" w:cs="Arial"/>
          <w:sz w:val="18"/>
          <w:szCs w:val="18"/>
        </w:rPr>
        <w:t>NGN will not consider any submissions via post or email.</w:t>
      </w:r>
    </w:p>
    <w:p w14:paraId="2153BE4F"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 You must pass all mandatory questions set out in the PQQ. </w:t>
      </w:r>
    </w:p>
    <w:p w14:paraId="24B8A8D4"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Applicants should note that </w:t>
      </w:r>
      <w:proofErr w:type="gramStart"/>
      <w:r w:rsidRPr="001831B3">
        <w:rPr>
          <w:rFonts w:ascii="Arial" w:hAnsi="Arial" w:cs="Arial"/>
          <w:sz w:val="18"/>
          <w:szCs w:val="18"/>
        </w:rPr>
        <w:t>in order to</w:t>
      </w:r>
      <w:proofErr w:type="gramEnd"/>
      <w:r w:rsidRPr="001831B3">
        <w:rPr>
          <w:rFonts w:ascii="Arial" w:hAnsi="Arial" w:cs="Arial"/>
          <w:sz w:val="18"/>
          <w:szCs w:val="18"/>
        </w:rPr>
        <w:t xml:space="preserve"> be correctly evaluated they must answer each question in the required format and adhere to any word count limits that have been set. Answers must be in English, stating nil or not applicable where appropriate.  Information must be accurate and current.  NGN may refuse to consider your organisation if the PQQ is not fully completed or is found to be inaccurate. </w:t>
      </w:r>
    </w:p>
    <w:p w14:paraId="5B319578"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If any error, omission, false statement or misrepresentation is discovered, NGN may disqualify your organisation, without regard to what stage the selection process has reached when the error, omission, false statement or misrepresentation is discovered.</w:t>
      </w:r>
    </w:p>
    <w:p w14:paraId="18400F3D"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Applicants must only provide information requested for in this PQQ. Applicants are not to include non-requested information.</w:t>
      </w:r>
    </w:p>
    <w:p w14:paraId="6C954730"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Information submitted in response to this PQQ must relate solely to the organisation that will enter into a formal contractual agreement with NGN.  If completing on behalf of a consortium, or if work is to be subcontracted, relevant information about partners, subcontractors and their experience should be given.</w:t>
      </w:r>
    </w:p>
    <w:p w14:paraId="35D8E6D6" w14:textId="77777777" w:rsidR="001831B3" w:rsidRPr="001831B3" w:rsidRDefault="001831B3" w:rsidP="001831B3">
      <w:pPr>
        <w:numPr>
          <w:ilvl w:val="0"/>
          <w:numId w:val="5"/>
        </w:numPr>
        <w:tabs>
          <w:tab w:val="clear" w:pos="720"/>
          <w:tab w:val="left" w:pos="567"/>
          <w:tab w:val="left" w:pos="851"/>
        </w:tabs>
        <w:spacing w:after="120"/>
        <w:ind w:left="567" w:hanging="567"/>
        <w:jc w:val="both"/>
        <w:rPr>
          <w:rFonts w:ascii="Arial" w:hAnsi="Arial" w:cs="Arial"/>
          <w:sz w:val="18"/>
          <w:szCs w:val="18"/>
        </w:rPr>
      </w:pPr>
      <w:r w:rsidRPr="001831B3">
        <w:rPr>
          <w:rFonts w:ascii="Arial" w:hAnsi="Arial" w:cs="Arial"/>
          <w:sz w:val="18"/>
          <w:szCs w:val="18"/>
        </w:rPr>
        <w:t xml:space="preserve">Where any question refers to UK legislation, non-UK organisations should answer </w:t>
      </w:r>
      <w:proofErr w:type="gramStart"/>
      <w:r w:rsidRPr="001831B3">
        <w:rPr>
          <w:rFonts w:ascii="Arial" w:hAnsi="Arial" w:cs="Arial"/>
          <w:sz w:val="18"/>
          <w:szCs w:val="18"/>
        </w:rPr>
        <w:t>on the basis of</w:t>
      </w:r>
      <w:proofErr w:type="gramEnd"/>
      <w:r w:rsidRPr="001831B3">
        <w:rPr>
          <w:rFonts w:ascii="Arial" w:hAnsi="Arial" w:cs="Arial"/>
          <w:sz w:val="18"/>
          <w:szCs w:val="18"/>
        </w:rPr>
        <w:t xml:space="preserve"> laws applicable in the UK.</w:t>
      </w:r>
    </w:p>
    <w:p w14:paraId="5D1C76E2"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No payment will be made for completing this PQQ.</w:t>
      </w:r>
    </w:p>
    <w:p w14:paraId="28099F75"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NGN does not bind itself to invite tenders.</w:t>
      </w:r>
    </w:p>
    <w:p w14:paraId="14371FCD"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When the short list of tenderers has been agreed you will be notified of the outcome. </w:t>
      </w:r>
    </w:p>
    <w:p w14:paraId="21CBBC36"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No information contained in this PQQ or in any communication made between NGN and any applicant in connection with this PQQ shall be relied upon as constituting a contract, agreement or representation that any contract shall be offered in accordance with this PQQ.  </w:t>
      </w:r>
    </w:p>
    <w:p w14:paraId="20003B10"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NGN reserves the right, subject to the appropriate procurement regulations, to change without notice the basis of, or the procedures for, the competitive tendering process or to terminate the process at any time.  Under no circumstances shall NGN incur any liability in respect of this PQQ or any supporting documentation.</w:t>
      </w:r>
    </w:p>
    <w:p w14:paraId="43E68750"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All information provided will be treated in strict confidence.</w:t>
      </w:r>
    </w:p>
    <w:p w14:paraId="7DE1F23C"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If NGN has ever terminated a contract with your company, it reserves the right to not include you in any short list of tenderers, regardless of the answers to other questions in this questionnaire.</w:t>
      </w:r>
    </w:p>
    <w:p w14:paraId="6016D065"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 xml:space="preserve">All applicants will subsequently be advised of their status and those short-listed will be advised of the timescales and requirements of further stages.  </w:t>
      </w:r>
    </w:p>
    <w:p w14:paraId="6645A268" w14:textId="77777777" w:rsidR="001831B3" w:rsidRPr="001831B3" w:rsidRDefault="001831B3" w:rsidP="001831B3">
      <w:pPr>
        <w:numPr>
          <w:ilvl w:val="0"/>
          <w:numId w:val="5"/>
        </w:numPr>
        <w:tabs>
          <w:tab w:val="clear" w:pos="720"/>
          <w:tab w:val="num" w:pos="567"/>
        </w:tabs>
        <w:spacing w:after="120"/>
        <w:ind w:left="567" w:hanging="567"/>
        <w:jc w:val="both"/>
        <w:rPr>
          <w:rFonts w:ascii="Arial" w:hAnsi="Arial" w:cs="Arial"/>
          <w:sz w:val="18"/>
          <w:szCs w:val="18"/>
        </w:rPr>
      </w:pPr>
      <w:r w:rsidRPr="001831B3">
        <w:rPr>
          <w:rFonts w:ascii="Arial" w:hAnsi="Arial" w:cs="Arial"/>
          <w:sz w:val="18"/>
          <w:szCs w:val="18"/>
        </w:rPr>
        <w:t>It is the applicants’ responsibility to ensure they submit the PQQ submission by the deadline stated in the timetable. NGN reserve the right not to accept any submissions after the deadline date</w:t>
      </w:r>
    </w:p>
    <w:p w14:paraId="2276B577" w14:textId="77777777" w:rsidR="001831B3" w:rsidRPr="00B31A5D" w:rsidRDefault="001831B3" w:rsidP="001831B3">
      <w:pPr>
        <w:rPr>
          <w:rFonts w:ascii="Arial" w:eastAsiaTheme="majorEastAsia" w:hAnsi="Arial" w:cs="Arial"/>
          <w:color w:val="2F5496" w:themeColor="accent1" w:themeShade="BF"/>
          <w:sz w:val="32"/>
          <w:szCs w:val="32"/>
        </w:rPr>
      </w:pPr>
    </w:p>
    <w:p w14:paraId="3F1C697A" w14:textId="77777777" w:rsidR="001831B3" w:rsidRPr="00B31A5D" w:rsidRDefault="001831B3" w:rsidP="001831B3">
      <w:pPr>
        <w:rPr>
          <w:rFonts w:ascii="Arial" w:eastAsiaTheme="majorEastAsia" w:hAnsi="Arial" w:cs="Arial"/>
          <w:color w:val="2F5496" w:themeColor="accent1" w:themeShade="BF"/>
          <w:sz w:val="32"/>
          <w:szCs w:val="32"/>
        </w:rPr>
      </w:pPr>
    </w:p>
    <w:p w14:paraId="68622161" w14:textId="77777777" w:rsidR="00166371" w:rsidRDefault="00166371">
      <w:pPr>
        <w:rPr>
          <w:rFonts w:ascii="Arial" w:eastAsiaTheme="majorEastAsia" w:hAnsi="Arial" w:cs="Arial"/>
          <w:color w:val="1F3763" w:themeColor="accent1" w:themeShade="7F"/>
          <w:lang w:eastAsia="en-GB"/>
        </w:rPr>
      </w:pPr>
      <w:r>
        <w:rPr>
          <w:rFonts w:ascii="Arial" w:hAnsi="Arial" w:cs="Arial"/>
        </w:rPr>
        <w:br w:type="page"/>
      </w:r>
    </w:p>
    <w:p w14:paraId="711F6EA0" w14:textId="248A4ABE" w:rsidR="001831B3" w:rsidRPr="00B31A5D" w:rsidRDefault="001831B3" w:rsidP="001831B3">
      <w:pPr>
        <w:pStyle w:val="Heading3"/>
        <w:rPr>
          <w:rFonts w:ascii="Arial" w:hAnsi="Arial" w:cs="Arial"/>
          <w:sz w:val="28"/>
          <w:szCs w:val="28"/>
        </w:rPr>
      </w:pPr>
      <w:r w:rsidRPr="00B31A5D">
        <w:rPr>
          <w:rFonts w:ascii="Arial" w:hAnsi="Arial" w:cs="Arial"/>
        </w:rPr>
        <w:lastRenderedPageBreak/>
        <w:t>1. INTRODUCTION</w:t>
      </w:r>
    </w:p>
    <w:p w14:paraId="5DE3EA1B"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bookmarkStart w:id="0" w:name="_Toc220346985"/>
      <w:r w:rsidRPr="00B23CB2">
        <w:rPr>
          <w:rFonts w:ascii="Arial" w:hAnsi="Arial" w:cs="Arial"/>
          <w:color w:val="auto"/>
          <w:sz w:val="20"/>
          <w:szCs w:val="20"/>
        </w:rPr>
        <w:t>1.1 Company overview</w:t>
      </w:r>
      <w:bookmarkEnd w:id="0"/>
    </w:p>
    <w:p w14:paraId="0B9902ED" w14:textId="77777777" w:rsidR="001831B3" w:rsidRPr="00B31A5D" w:rsidRDefault="001831B3" w:rsidP="001831B3">
      <w:pPr>
        <w:rPr>
          <w:rFonts w:ascii="Arial" w:hAnsi="Arial" w:cs="Arial"/>
          <w:sz w:val="20"/>
          <w:szCs w:val="20"/>
        </w:rPr>
      </w:pPr>
      <w:r w:rsidRPr="00B31A5D">
        <w:rPr>
          <w:rFonts w:ascii="Arial" w:hAnsi="Arial" w:cs="Arial"/>
          <w:sz w:val="20"/>
          <w:szCs w:val="20"/>
        </w:rPr>
        <w:t>Northern Gas Networks Limited (NGN) is the company responsible for distributing gas to homes and businesses across the North of England. As part of the restructuring of the gas distribution business in England, NGN successfully acquired the North of England gas Distribution Network (DN) and took control of the assets on 1st June 2005. NGN has been responsible since then for the transportation of gas to the North of England via 36,000Km of pipelines.</w:t>
      </w:r>
    </w:p>
    <w:p w14:paraId="0811EDE8" w14:textId="77777777" w:rsidR="001831B3" w:rsidRPr="00B31A5D" w:rsidRDefault="001831B3" w:rsidP="001831B3">
      <w:pPr>
        <w:rPr>
          <w:rFonts w:ascii="Arial" w:hAnsi="Arial" w:cs="Arial"/>
          <w:sz w:val="20"/>
          <w:szCs w:val="20"/>
        </w:rPr>
      </w:pPr>
    </w:p>
    <w:p w14:paraId="32E08C6A"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The DN </w:t>
      </w:r>
      <w:proofErr w:type="gramStart"/>
      <w:r w:rsidRPr="00B31A5D">
        <w:rPr>
          <w:rFonts w:ascii="Arial" w:hAnsi="Arial" w:cs="Arial"/>
          <w:sz w:val="20"/>
          <w:szCs w:val="20"/>
        </w:rPr>
        <w:t>is located in</w:t>
      </w:r>
      <w:proofErr w:type="gramEnd"/>
      <w:r w:rsidRPr="00B31A5D">
        <w:rPr>
          <w:rFonts w:ascii="Arial" w:hAnsi="Arial" w:cs="Arial"/>
          <w:sz w:val="20"/>
          <w:szCs w:val="20"/>
        </w:rPr>
        <w:t xml:space="preserve"> the North of England and extends south from the Scottish border to South Yorkshire and has coastlines on both the East and West sides of the region. The DN contains a mixture of large cities such as Newcastle, Middlesbrough, Leeds and Bradford and a significant rural area including North Yorkshire and Cumbria. The area covers around 6.7 million inhabitants and has approximately 2.5 million customers. The DN is supplied via 23 off takes from the national Transmission System. </w:t>
      </w:r>
    </w:p>
    <w:p w14:paraId="6B777BA6" w14:textId="77777777" w:rsidR="001831B3" w:rsidRPr="00B31A5D" w:rsidRDefault="001831B3" w:rsidP="001831B3">
      <w:pPr>
        <w:rPr>
          <w:rFonts w:ascii="Arial" w:hAnsi="Arial" w:cs="Arial"/>
          <w:sz w:val="20"/>
          <w:szCs w:val="20"/>
        </w:rPr>
      </w:pPr>
    </w:p>
    <w:p w14:paraId="61CF7189" w14:textId="77777777" w:rsidR="001831B3" w:rsidRPr="00B31A5D" w:rsidRDefault="001831B3" w:rsidP="001831B3">
      <w:pPr>
        <w:pStyle w:val="NormalWeb"/>
        <w:tabs>
          <w:tab w:val="left" w:pos="3000"/>
          <w:tab w:val="center" w:pos="9000"/>
        </w:tabs>
        <w:spacing w:before="0" w:beforeAutospacing="0" w:after="0" w:afterAutospacing="0"/>
        <w:jc w:val="both"/>
        <w:textAlignment w:val="baseline"/>
        <w:rPr>
          <w:rFonts w:ascii="Arial" w:hAnsi="Arial" w:cs="Arial"/>
          <w:sz w:val="22"/>
          <w:szCs w:val="22"/>
          <w:u w:val="single"/>
        </w:rPr>
      </w:pPr>
    </w:p>
    <w:p w14:paraId="6E4373B4" w14:textId="77777777" w:rsidR="001831B3" w:rsidRPr="00B31A5D" w:rsidRDefault="001831B3" w:rsidP="001831B3">
      <w:pPr>
        <w:pStyle w:val="DefaultText"/>
        <w:rPr>
          <w:rFonts w:ascii="Arial" w:hAnsi="Arial" w:cs="Arial"/>
          <w:sz w:val="22"/>
          <w:szCs w:val="22"/>
          <w:u w:val="single"/>
          <w:lang w:eastAsia="en-GB"/>
        </w:rPr>
      </w:pPr>
      <w:r w:rsidRPr="00B31A5D">
        <w:rPr>
          <w:rFonts w:ascii="Arial" w:hAnsi="Arial" w:cs="Arial"/>
          <w:sz w:val="22"/>
          <w:szCs w:val="22"/>
          <w:u w:val="single"/>
          <w:lang w:eastAsia="en-GB"/>
        </w:rPr>
        <w:t>Northern Gas Networks Geographic Area</w:t>
      </w:r>
    </w:p>
    <w:p w14:paraId="2CBA9F8D" w14:textId="77777777" w:rsidR="001831B3" w:rsidRPr="00B31A5D" w:rsidRDefault="001831B3" w:rsidP="001831B3">
      <w:pPr>
        <w:rPr>
          <w:rFonts w:ascii="Arial" w:hAnsi="Arial" w:cs="Arial"/>
        </w:rPr>
      </w:pPr>
    </w:p>
    <w:tbl>
      <w:tblPr>
        <w:tblpPr w:leftFromText="180" w:rightFromText="180" w:vertAnchor="text" w:horzAnchor="margin" w:tblpXSpec="right" w:tblpY="172"/>
        <w:tblW w:w="3589" w:type="dxa"/>
        <w:tblLook w:val="04A0" w:firstRow="1" w:lastRow="0" w:firstColumn="1" w:lastColumn="0" w:noHBand="0" w:noVBand="1"/>
      </w:tblPr>
      <w:tblGrid>
        <w:gridCol w:w="1101"/>
        <w:gridCol w:w="2488"/>
      </w:tblGrid>
      <w:tr w:rsidR="001831B3" w:rsidRPr="00B31A5D" w14:paraId="27A868EF" w14:textId="77777777" w:rsidTr="001831B3">
        <w:trPr>
          <w:trHeight w:val="300"/>
        </w:trPr>
        <w:tc>
          <w:tcPr>
            <w:tcW w:w="1101" w:type="dxa"/>
            <w:tcBorders>
              <w:top w:val="nil"/>
              <w:left w:val="nil"/>
              <w:bottom w:val="nil"/>
              <w:right w:val="nil"/>
            </w:tcBorders>
            <w:shd w:val="clear" w:color="auto" w:fill="auto"/>
            <w:noWrap/>
            <w:vAlign w:val="bottom"/>
            <w:hideMark/>
          </w:tcPr>
          <w:p w14:paraId="0E87B214"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06C7522E" w14:textId="77777777" w:rsidR="001831B3" w:rsidRPr="00B31A5D" w:rsidRDefault="001831B3" w:rsidP="001831B3">
            <w:pPr>
              <w:rPr>
                <w:rFonts w:ascii="Arial" w:hAnsi="Arial" w:cs="Arial"/>
                <w:color w:val="000000"/>
                <w:sz w:val="20"/>
                <w:szCs w:val="20"/>
              </w:rPr>
            </w:pPr>
          </w:p>
        </w:tc>
      </w:tr>
      <w:tr w:rsidR="001831B3" w:rsidRPr="00B31A5D" w14:paraId="7F90D8C9" w14:textId="77777777" w:rsidTr="001831B3">
        <w:trPr>
          <w:trHeight w:val="300"/>
        </w:trPr>
        <w:tc>
          <w:tcPr>
            <w:tcW w:w="1101" w:type="dxa"/>
            <w:tcBorders>
              <w:top w:val="single" w:sz="4" w:space="0" w:color="auto"/>
              <w:left w:val="single" w:sz="4" w:space="0" w:color="auto"/>
              <w:bottom w:val="single" w:sz="4" w:space="0" w:color="auto"/>
              <w:right w:val="single" w:sz="4" w:space="0" w:color="auto"/>
            </w:tcBorders>
            <w:shd w:val="clear" w:color="000000" w:fill="DBEEF3"/>
            <w:noWrap/>
            <w:vAlign w:val="bottom"/>
            <w:hideMark/>
          </w:tcPr>
          <w:p w14:paraId="02CE517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w:t>
            </w:r>
          </w:p>
        </w:tc>
        <w:tc>
          <w:tcPr>
            <w:tcW w:w="2488" w:type="dxa"/>
            <w:tcBorders>
              <w:top w:val="single" w:sz="4" w:space="0" w:color="auto"/>
              <w:left w:val="nil"/>
              <w:bottom w:val="single" w:sz="4" w:space="0" w:color="auto"/>
              <w:right w:val="single" w:sz="4" w:space="0" w:color="auto"/>
            </w:tcBorders>
            <w:shd w:val="clear" w:color="000000" w:fill="DBEEF3"/>
            <w:noWrap/>
            <w:vAlign w:val="bottom"/>
            <w:hideMark/>
          </w:tcPr>
          <w:p w14:paraId="40184EB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Location</w:t>
            </w:r>
          </w:p>
        </w:tc>
      </w:tr>
      <w:tr w:rsidR="001831B3" w:rsidRPr="00B31A5D" w14:paraId="21B82958"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2D9961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1</w:t>
            </w:r>
          </w:p>
        </w:tc>
        <w:tc>
          <w:tcPr>
            <w:tcW w:w="2488" w:type="dxa"/>
            <w:tcBorders>
              <w:top w:val="nil"/>
              <w:left w:val="nil"/>
              <w:bottom w:val="single" w:sz="4" w:space="0" w:color="auto"/>
              <w:right w:val="single" w:sz="4" w:space="0" w:color="auto"/>
            </w:tcBorders>
            <w:shd w:val="clear" w:color="auto" w:fill="auto"/>
            <w:noWrap/>
            <w:vAlign w:val="center"/>
            <w:hideMark/>
          </w:tcPr>
          <w:p w14:paraId="20601952"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Tyne</w:t>
            </w:r>
          </w:p>
        </w:tc>
      </w:tr>
      <w:tr w:rsidR="001831B3" w:rsidRPr="00B31A5D" w14:paraId="02E7356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116E48B"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2</w:t>
            </w:r>
          </w:p>
        </w:tc>
        <w:tc>
          <w:tcPr>
            <w:tcW w:w="2488" w:type="dxa"/>
            <w:tcBorders>
              <w:top w:val="nil"/>
              <w:left w:val="nil"/>
              <w:bottom w:val="single" w:sz="4" w:space="0" w:color="auto"/>
              <w:right w:val="single" w:sz="4" w:space="0" w:color="auto"/>
            </w:tcBorders>
            <w:shd w:val="clear" w:color="auto" w:fill="auto"/>
            <w:noWrap/>
            <w:vAlign w:val="center"/>
            <w:hideMark/>
          </w:tcPr>
          <w:p w14:paraId="564A7E9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Cumbria</w:t>
            </w:r>
          </w:p>
        </w:tc>
      </w:tr>
      <w:tr w:rsidR="001831B3" w:rsidRPr="00B31A5D" w14:paraId="47EF5789"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7AF7B1D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3</w:t>
            </w:r>
          </w:p>
        </w:tc>
        <w:tc>
          <w:tcPr>
            <w:tcW w:w="2488" w:type="dxa"/>
            <w:tcBorders>
              <w:top w:val="nil"/>
              <w:left w:val="nil"/>
              <w:bottom w:val="single" w:sz="4" w:space="0" w:color="auto"/>
              <w:right w:val="single" w:sz="4" w:space="0" w:color="auto"/>
            </w:tcBorders>
            <w:shd w:val="clear" w:color="auto" w:fill="auto"/>
            <w:noWrap/>
            <w:vAlign w:val="center"/>
            <w:hideMark/>
          </w:tcPr>
          <w:p w14:paraId="0B6F4D2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Wear</w:t>
            </w:r>
          </w:p>
        </w:tc>
      </w:tr>
      <w:tr w:rsidR="001831B3" w:rsidRPr="00B31A5D" w14:paraId="2C0620C2"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43FE0D78"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4</w:t>
            </w:r>
          </w:p>
        </w:tc>
        <w:tc>
          <w:tcPr>
            <w:tcW w:w="2488" w:type="dxa"/>
            <w:tcBorders>
              <w:top w:val="nil"/>
              <w:left w:val="nil"/>
              <w:bottom w:val="single" w:sz="4" w:space="0" w:color="auto"/>
              <w:right w:val="single" w:sz="4" w:space="0" w:color="auto"/>
            </w:tcBorders>
            <w:shd w:val="clear" w:color="auto" w:fill="auto"/>
            <w:noWrap/>
            <w:vAlign w:val="center"/>
            <w:hideMark/>
          </w:tcPr>
          <w:p w14:paraId="04578140"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Tees</w:t>
            </w:r>
          </w:p>
        </w:tc>
      </w:tr>
      <w:tr w:rsidR="001831B3" w:rsidRPr="00B31A5D" w14:paraId="44EA2F61"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02238846"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5</w:t>
            </w:r>
          </w:p>
        </w:tc>
        <w:tc>
          <w:tcPr>
            <w:tcW w:w="2488" w:type="dxa"/>
            <w:tcBorders>
              <w:top w:val="nil"/>
              <w:left w:val="nil"/>
              <w:bottom w:val="single" w:sz="4" w:space="0" w:color="auto"/>
              <w:right w:val="single" w:sz="4" w:space="0" w:color="auto"/>
            </w:tcBorders>
            <w:shd w:val="clear" w:color="auto" w:fill="auto"/>
            <w:noWrap/>
            <w:vAlign w:val="center"/>
            <w:hideMark/>
          </w:tcPr>
          <w:p w14:paraId="282F9815"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North Riding</w:t>
            </w:r>
          </w:p>
        </w:tc>
      </w:tr>
      <w:tr w:rsidR="001831B3" w:rsidRPr="00B31A5D" w14:paraId="5C3D377A"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67286D3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6</w:t>
            </w:r>
          </w:p>
        </w:tc>
        <w:tc>
          <w:tcPr>
            <w:tcW w:w="2488" w:type="dxa"/>
            <w:tcBorders>
              <w:top w:val="nil"/>
              <w:left w:val="nil"/>
              <w:bottom w:val="single" w:sz="4" w:space="0" w:color="auto"/>
              <w:right w:val="single" w:sz="4" w:space="0" w:color="auto"/>
            </w:tcBorders>
            <w:shd w:val="clear" w:color="auto" w:fill="auto"/>
            <w:noWrap/>
            <w:vAlign w:val="center"/>
            <w:hideMark/>
          </w:tcPr>
          <w:p w14:paraId="14F37E33"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Bradford</w:t>
            </w:r>
          </w:p>
        </w:tc>
      </w:tr>
      <w:tr w:rsidR="001831B3" w:rsidRPr="00B31A5D" w14:paraId="0AFD1E90"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33863211"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7</w:t>
            </w:r>
          </w:p>
        </w:tc>
        <w:tc>
          <w:tcPr>
            <w:tcW w:w="2488" w:type="dxa"/>
            <w:tcBorders>
              <w:top w:val="nil"/>
              <w:left w:val="nil"/>
              <w:bottom w:val="single" w:sz="4" w:space="0" w:color="auto"/>
              <w:right w:val="single" w:sz="4" w:space="0" w:color="auto"/>
            </w:tcBorders>
            <w:shd w:val="clear" w:color="auto" w:fill="auto"/>
            <w:noWrap/>
            <w:vAlign w:val="center"/>
            <w:hideMark/>
          </w:tcPr>
          <w:p w14:paraId="3E3B7B7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Leeds</w:t>
            </w:r>
          </w:p>
        </w:tc>
      </w:tr>
      <w:tr w:rsidR="001831B3" w:rsidRPr="00B31A5D" w14:paraId="303FFADC"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B8A3DF9"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8</w:t>
            </w:r>
          </w:p>
        </w:tc>
        <w:tc>
          <w:tcPr>
            <w:tcW w:w="2488" w:type="dxa"/>
            <w:tcBorders>
              <w:top w:val="nil"/>
              <w:left w:val="nil"/>
              <w:bottom w:val="single" w:sz="4" w:space="0" w:color="auto"/>
              <w:right w:val="single" w:sz="4" w:space="0" w:color="auto"/>
            </w:tcBorders>
            <w:shd w:val="clear" w:color="auto" w:fill="auto"/>
            <w:noWrap/>
            <w:vAlign w:val="center"/>
            <w:hideMark/>
          </w:tcPr>
          <w:p w14:paraId="7178541E"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East Riding</w:t>
            </w:r>
          </w:p>
        </w:tc>
      </w:tr>
      <w:tr w:rsidR="001831B3" w:rsidRPr="00B31A5D" w14:paraId="13C38EB3" w14:textId="77777777" w:rsidTr="001831B3">
        <w:trPr>
          <w:trHeight w:val="300"/>
        </w:trPr>
        <w:tc>
          <w:tcPr>
            <w:tcW w:w="1101" w:type="dxa"/>
            <w:tcBorders>
              <w:top w:val="nil"/>
              <w:left w:val="single" w:sz="4" w:space="0" w:color="auto"/>
              <w:bottom w:val="single" w:sz="4" w:space="0" w:color="auto"/>
              <w:right w:val="single" w:sz="4" w:space="0" w:color="auto"/>
            </w:tcBorders>
            <w:shd w:val="clear" w:color="000000" w:fill="D8D8D8"/>
            <w:noWrap/>
            <w:vAlign w:val="center"/>
            <w:hideMark/>
          </w:tcPr>
          <w:p w14:paraId="21879C6C"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9</w:t>
            </w:r>
          </w:p>
        </w:tc>
        <w:tc>
          <w:tcPr>
            <w:tcW w:w="2488" w:type="dxa"/>
            <w:tcBorders>
              <w:top w:val="nil"/>
              <w:left w:val="nil"/>
              <w:bottom w:val="single" w:sz="4" w:space="0" w:color="auto"/>
              <w:right w:val="single" w:sz="4" w:space="0" w:color="auto"/>
            </w:tcBorders>
            <w:shd w:val="clear" w:color="auto" w:fill="auto"/>
            <w:noWrap/>
            <w:vAlign w:val="center"/>
            <w:hideMark/>
          </w:tcPr>
          <w:p w14:paraId="6A888E2F" w14:textId="77777777" w:rsidR="001831B3" w:rsidRPr="00B31A5D" w:rsidRDefault="001831B3" w:rsidP="001831B3">
            <w:pPr>
              <w:pStyle w:val="DefaultText"/>
              <w:rPr>
                <w:rFonts w:ascii="Arial" w:hAnsi="Arial" w:cs="Arial"/>
                <w:lang w:eastAsia="en-GB"/>
              </w:rPr>
            </w:pPr>
            <w:r w:rsidRPr="00B31A5D">
              <w:rPr>
                <w:rFonts w:ascii="Arial" w:hAnsi="Arial" w:cs="Arial"/>
                <w:lang w:eastAsia="en-GB"/>
              </w:rPr>
              <w:t>Pennines</w:t>
            </w:r>
          </w:p>
        </w:tc>
      </w:tr>
      <w:tr w:rsidR="001831B3" w:rsidRPr="00B31A5D" w14:paraId="1E9627B4" w14:textId="77777777" w:rsidTr="001831B3">
        <w:trPr>
          <w:trHeight w:val="300"/>
        </w:trPr>
        <w:tc>
          <w:tcPr>
            <w:tcW w:w="1101" w:type="dxa"/>
            <w:tcBorders>
              <w:top w:val="nil"/>
              <w:left w:val="nil"/>
              <w:bottom w:val="nil"/>
              <w:right w:val="nil"/>
            </w:tcBorders>
            <w:shd w:val="clear" w:color="auto" w:fill="auto"/>
            <w:noWrap/>
            <w:vAlign w:val="bottom"/>
            <w:hideMark/>
          </w:tcPr>
          <w:p w14:paraId="50461289" w14:textId="77777777" w:rsidR="001831B3" w:rsidRPr="00B31A5D" w:rsidRDefault="001831B3" w:rsidP="001831B3">
            <w:pPr>
              <w:rPr>
                <w:rFonts w:ascii="Arial" w:hAnsi="Arial" w:cs="Arial"/>
                <w:color w:val="000000"/>
                <w:sz w:val="20"/>
                <w:szCs w:val="20"/>
              </w:rPr>
            </w:pPr>
          </w:p>
        </w:tc>
        <w:tc>
          <w:tcPr>
            <w:tcW w:w="2488" w:type="dxa"/>
            <w:tcBorders>
              <w:top w:val="nil"/>
              <w:left w:val="nil"/>
              <w:bottom w:val="nil"/>
              <w:right w:val="nil"/>
            </w:tcBorders>
            <w:shd w:val="clear" w:color="auto" w:fill="auto"/>
            <w:noWrap/>
            <w:vAlign w:val="bottom"/>
            <w:hideMark/>
          </w:tcPr>
          <w:p w14:paraId="2B4203BD" w14:textId="77777777" w:rsidR="001831B3" w:rsidRPr="00B31A5D" w:rsidRDefault="001831B3" w:rsidP="001831B3">
            <w:pPr>
              <w:rPr>
                <w:rFonts w:ascii="Arial" w:hAnsi="Arial" w:cs="Arial"/>
                <w:color w:val="000000"/>
                <w:sz w:val="20"/>
                <w:szCs w:val="20"/>
              </w:rPr>
            </w:pPr>
          </w:p>
        </w:tc>
      </w:tr>
    </w:tbl>
    <w:p w14:paraId="017DE728" w14:textId="77777777" w:rsidR="001831B3" w:rsidRPr="00B31A5D" w:rsidRDefault="001831B3" w:rsidP="001831B3">
      <w:pPr>
        <w:rPr>
          <w:rFonts w:ascii="Arial" w:hAnsi="Arial" w:cs="Arial"/>
          <w:sz w:val="20"/>
          <w:szCs w:val="20"/>
        </w:rPr>
      </w:pPr>
      <w:r w:rsidRPr="00B31A5D">
        <w:rPr>
          <w:rFonts w:ascii="Arial" w:hAnsi="Arial" w:cs="Arial"/>
          <w:noProof/>
          <w:sz w:val="20"/>
          <w:szCs w:val="20"/>
        </w:rPr>
        <w:t xml:space="preserve">              </w:t>
      </w:r>
      <w:r w:rsidRPr="00B31A5D">
        <w:rPr>
          <w:rFonts w:ascii="Arial" w:hAnsi="Arial" w:cs="Arial"/>
          <w:noProof/>
          <w:lang w:eastAsia="en-GB"/>
        </w:rPr>
        <w:drawing>
          <wp:inline distT="0" distB="0" distL="0" distR="0" wp14:anchorId="7AFB1A88" wp14:editId="0E35BA70">
            <wp:extent cx="2905125" cy="3181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3181350"/>
                    </a:xfrm>
                    <a:prstGeom prst="rect">
                      <a:avLst/>
                    </a:prstGeom>
                    <a:noFill/>
                    <a:ln>
                      <a:noFill/>
                    </a:ln>
                  </pic:spPr>
                </pic:pic>
              </a:graphicData>
            </a:graphic>
          </wp:inline>
        </w:drawing>
      </w:r>
    </w:p>
    <w:p w14:paraId="2EC051E0" w14:textId="77777777" w:rsidR="001831B3" w:rsidRPr="00B31A5D" w:rsidRDefault="001831B3" w:rsidP="001831B3">
      <w:pPr>
        <w:rPr>
          <w:rFonts w:ascii="Arial" w:hAnsi="Arial" w:cs="Arial"/>
          <w:sz w:val="20"/>
          <w:szCs w:val="20"/>
        </w:rPr>
      </w:pPr>
    </w:p>
    <w:p w14:paraId="2311D7C4"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NGNs dream is to become the UK’s most loved, admired and respected company, and to establish a reputation for doing business </w:t>
      </w:r>
      <w:proofErr w:type="gramStart"/>
      <w:r w:rsidRPr="00B31A5D">
        <w:rPr>
          <w:rFonts w:ascii="Arial" w:hAnsi="Arial" w:cs="Arial"/>
          <w:sz w:val="20"/>
          <w:szCs w:val="20"/>
        </w:rPr>
        <w:t>really well</w:t>
      </w:r>
      <w:proofErr w:type="gramEnd"/>
      <w:r w:rsidRPr="00B31A5D">
        <w:rPr>
          <w:rFonts w:ascii="Arial" w:hAnsi="Arial" w:cs="Arial"/>
          <w:sz w:val="20"/>
          <w:szCs w:val="20"/>
        </w:rPr>
        <w:t xml:space="preserve"> through a united and empowered team that is mind-blowingly great. We recognise the important role that our supply chain partners having in supporting NGN to achieve our dream.</w:t>
      </w:r>
    </w:p>
    <w:p w14:paraId="7E8F486D" w14:textId="77777777" w:rsidR="001831B3" w:rsidRPr="00B31A5D" w:rsidRDefault="001831B3" w:rsidP="001831B3">
      <w:pPr>
        <w:rPr>
          <w:rFonts w:ascii="Arial" w:hAnsi="Arial" w:cs="Arial"/>
          <w:sz w:val="20"/>
          <w:szCs w:val="20"/>
        </w:rPr>
      </w:pPr>
    </w:p>
    <w:p w14:paraId="59DA6FB6" w14:textId="77777777" w:rsidR="001831B3" w:rsidRPr="00B31A5D" w:rsidRDefault="001831B3" w:rsidP="001831B3">
      <w:pPr>
        <w:rPr>
          <w:rFonts w:ascii="Arial" w:hAnsi="Arial" w:cs="Arial"/>
          <w:sz w:val="20"/>
          <w:szCs w:val="20"/>
        </w:rPr>
      </w:pPr>
      <w:r w:rsidRPr="00B31A5D">
        <w:rPr>
          <w:rFonts w:ascii="Arial" w:hAnsi="Arial" w:cs="Arial"/>
          <w:sz w:val="20"/>
          <w:szCs w:val="20"/>
        </w:rPr>
        <w:t>The procurement process will be managed electronically, with all communication being managed through Achilles UVDB and the Northern Gas Networks e-Sourcing Spend Management web site Ariba.</w:t>
      </w:r>
    </w:p>
    <w:p w14:paraId="2BFC8B89" w14:textId="77777777" w:rsidR="001831B3" w:rsidRPr="00B31A5D" w:rsidRDefault="001831B3" w:rsidP="001831B3">
      <w:pPr>
        <w:rPr>
          <w:rFonts w:ascii="Arial" w:hAnsi="Arial" w:cs="Arial"/>
          <w:sz w:val="20"/>
          <w:szCs w:val="20"/>
        </w:rPr>
      </w:pPr>
      <w:r w:rsidRPr="00B31A5D">
        <w:rPr>
          <w:rFonts w:ascii="Arial" w:hAnsi="Arial" w:cs="Arial"/>
          <w:sz w:val="20"/>
          <w:szCs w:val="20"/>
        </w:rPr>
        <w:t>All PQQ &amp; tender documentation will be uploaded electronically.</w:t>
      </w:r>
    </w:p>
    <w:p w14:paraId="1281C843" w14:textId="77777777" w:rsidR="001831B3" w:rsidRPr="00B31A5D" w:rsidRDefault="001831B3" w:rsidP="001831B3">
      <w:pPr>
        <w:rPr>
          <w:rFonts w:ascii="Arial" w:hAnsi="Arial" w:cs="Arial"/>
          <w:sz w:val="20"/>
          <w:szCs w:val="20"/>
        </w:rPr>
      </w:pPr>
    </w:p>
    <w:p w14:paraId="17EC5C61"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All timings will be clearly identified in the electronic system and will be adhered to. </w:t>
      </w:r>
    </w:p>
    <w:p w14:paraId="61A0A4E4" w14:textId="77777777" w:rsidR="001831B3" w:rsidRPr="00B31A5D" w:rsidRDefault="001831B3" w:rsidP="001831B3">
      <w:pPr>
        <w:rPr>
          <w:rFonts w:ascii="Arial" w:hAnsi="Arial" w:cs="Arial"/>
          <w:sz w:val="20"/>
          <w:szCs w:val="20"/>
        </w:rPr>
      </w:pPr>
    </w:p>
    <w:p w14:paraId="6AE2ACBF" w14:textId="77777777" w:rsidR="001831B3" w:rsidRPr="00B31A5D" w:rsidRDefault="001831B3" w:rsidP="001831B3">
      <w:pPr>
        <w:rPr>
          <w:rFonts w:ascii="Arial" w:hAnsi="Arial" w:cs="Arial"/>
          <w:sz w:val="20"/>
          <w:szCs w:val="20"/>
        </w:rPr>
      </w:pPr>
      <w:r w:rsidRPr="00B31A5D">
        <w:rPr>
          <w:rFonts w:ascii="Arial" w:hAnsi="Arial" w:cs="Arial"/>
          <w:sz w:val="20"/>
          <w:szCs w:val="20"/>
        </w:rPr>
        <w:lastRenderedPageBreak/>
        <w:t>Suppliers should avoid uploading responses on the last day in case of technical difficulties as NGN will not reopen an event after it has closed.</w:t>
      </w:r>
    </w:p>
    <w:p w14:paraId="150A072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You may save your documents throughout the </w:t>
      </w:r>
      <w:proofErr w:type="gramStart"/>
      <w:r w:rsidRPr="00B31A5D">
        <w:rPr>
          <w:rFonts w:ascii="Arial" w:hAnsi="Arial" w:cs="Arial"/>
          <w:sz w:val="20"/>
          <w:szCs w:val="20"/>
        </w:rPr>
        <w:t>process</w:t>
      </w:r>
      <w:proofErr w:type="gramEnd"/>
      <w:r w:rsidRPr="00B31A5D">
        <w:rPr>
          <w:rFonts w:ascii="Arial" w:hAnsi="Arial" w:cs="Arial"/>
          <w:sz w:val="20"/>
          <w:szCs w:val="20"/>
        </w:rPr>
        <w:t xml:space="preserve"> but you must ensure that it is finally submitted before the closing date.</w:t>
      </w:r>
    </w:p>
    <w:p w14:paraId="3CC084FC" w14:textId="77777777" w:rsidR="001831B3" w:rsidRPr="00B31A5D" w:rsidRDefault="001831B3" w:rsidP="001831B3">
      <w:pPr>
        <w:rPr>
          <w:rFonts w:ascii="Arial" w:hAnsi="Arial" w:cs="Arial"/>
          <w:sz w:val="20"/>
          <w:szCs w:val="20"/>
        </w:rPr>
      </w:pPr>
    </w:p>
    <w:p w14:paraId="40BA8506" w14:textId="199EA6F1" w:rsidR="001831B3" w:rsidRPr="00B31A5D" w:rsidRDefault="001831B3" w:rsidP="001831B3">
      <w:pPr>
        <w:rPr>
          <w:rFonts w:ascii="Arial" w:hAnsi="Arial" w:cs="Arial"/>
          <w:color w:val="FF0000"/>
          <w:sz w:val="20"/>
          <w:szCs w:val="20"/>
        </w:rPr>
      </w:pPr>
      <w:r w:rsidRPr="00B31A5D">
        <w:rPr>
          <w:rFonts w:ascii="Arial" w:hAnsi="Arial" w:cs="Arial"/>
          <w:sz w:val="20"/>
          <w:szCs w:val="20"/>
        </w:rPr>
        <w:t>The submit button is clearly marked and is highlighted in yellow, after you have submitted the system will still allow you to modify your proposal at any time up to the closing date. You may review the event log to confirm that your proposal has been submitted</w:t>
      </w:r>
      <w:r w:rsidR="00013FD2">
        <w:rPr>
          <w:rFonts w:ascii="Arial" w:hAnsi="Arial" w:cs="Arial"/>
          <w:color w:val="FF0000"/>
          <w:sz w:val="20"/>
          <w:szCs w:val="20"/>
        </w:rPr>
        <w:t>.</w:t>
      </w:r>
    </w:p>
    <w:p w14:paraId="4E8E09FA" w14:textId="77777777" w:rsidR="001831B3" w:rsidRPr="00B31A5D" w:rsidRDefault="001831B3" w:rsidP="001831B3">
      <w:pPr>
        <w:rPr>
          <w:rFonts w:ascii="Arial" w:hAnsi="Arial" w:cs="Arial"/>
          <w:sz w:val="20"/>
          <w:szCs w:val="20"/>
        </w:rPr>
      </w:pPr>
    </w:p>
    <w:p w14:paraId="3A218AA5"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NGN cannot access or determine whether you have submitted a bid until after the event has closed as our process is a totally sealed bid process. It is your responsibility to ensure you submit on time. </w:t>
      </w:r>
    </w:p>
    <w:p w14:paraId="33D0B914" w14:textId="77777777" w:rsidR="001831B3" w:rsidRPr="00B31A5D" w:rsidRDefault="001831B3" w:rsidP="001831B3">
      <w:pPr>
        <w:rPr>
          <w:rFonts w:ascii="Arial" w:hAnsi="Arial" w:cs="Arial"/>
          <w:sz w:val="20"/>
          <w:szCs w:val="20"/>
        </w:rPr>
      </w:pPr>
    </w:p>
    <w:p w14:paraId="695905A3" w14:textId="77777777" w:rsidR="001831B3" w:rsidRPr="00B31A5D" w:rsidRDefault="001831B3" w:rsidP="001831B3">
      <w:pPr>
        <w:rPr>
          <w:rFonts w:ascii="Arial" w:hAnsi="Arial" w:cs="Arial"/>
          <w:sz w:val="20"/>
          <w:szCs w:val="20"/>
        </w:rPr>
      </w:pPr>
      <w:r w:rsidRPr="00B31A5D">
        <w:rPr>
          <w:rFonts w:ascii="Arial" w:hAnsi="Arial" w:cs="Arial"/>
          <w:sz w:val="20"/>
          <w:szCs w:val="20"/>
        </w:rPr>
        <w:t xml:space="preserve">Questions should be answered in the requested format, i.e. text or attachment, and word counts adhered to where applicable. Suppliers should note if they persistently fail to follow this instruction and answers are not readily available this may result in failing to achieve a score in the relevant section </w:t>
      </w:r>
    </w:p>
    <w:p w14:paraId="173A2219" w14:textId="77777777" w:rsidR="001831B3" w:rsidRPr="00B23CB2" w:rsidRDefault="001831B3" w:rsidP="001831B3">
      <w:pPr>
        <w:pStyle w:val="Heading2"/>
        <w:keepLines w:val="0"/>
        <w:spacing w:before="240" w:after="60" w:line="276" w:lineRule="auto"/>
        <w:rPr>
          <w:rFonts w:ascii="Arial" w:hAnsi="Arial" w:cs="Arial"/>
          <w:color w:val="auto"/>
          <w:sz w:val="20"/>
          <w:szCs w:val="20"/>
        </w:rPr>
      </w:pPr>
      <w:r w:rsidRPr="00B23CB2">
        <w:rPr>
          <w:rFonts w:ascii="Arial" w:hAnsi="Arial" w:cs="Arial"/>
          <w:color w:val="auto"/>
          <w:sz w:val="22"/>
          <w:szCs w:val="22"/>
        </w:rPr>
        <w:t>1</w:t>
      </w:r>
      <w:r w:rsidRPr="00B23CB2">
        <w:rPr>
          <w:rFonts w:ascii="Arial" w:hAnsi="Arial" w:cs="Arial"/>
          <w:color w:val="auto"/>
          <w:sz w:val="20"/>
          <w:szCs w:val="20"/>
        </w:rPr>
        <w:t xml:space="preserve">.2 NGN Core Values </w:t>
      </w:r>
    </w:p>
    <w:p w14:paraId="2C3AD16E" w14:textId="77777777" w:rsidR="001831B3" w:rsidRPr="00B23CB2" w:rsidRDefault="001831B3" w:rsidP="001831B3">
      <w:pPr>
        <w:rPr>
          <w:sz w:val="20"/>
          <w:szCs w:val="20"/>
          <w:lang w:eastAsia="en-US"/>
        </w:rPr>
      </w:pPr>
    </w:p>
    <w:p w14:paraId="67813336"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NGNs dream is to become the UK’s most loved, admired and respected company, and to establish a reputation for doing business </w:t>
      </w:r>
      <w:proofErr w:type="gramStart"/>
      <w:r w:rsidRPr="00B23CB2">
        <w:rPr>
          <w:rFonts w:ascii="Arial" w:hAnsi="Arial" w:cs="Arial"/>
          <w:sz w:val="20"/>
          <w:szCs w:val="20"/>
        </w:rPr>
        <w:t>really well</w:t>
      </w:r>
      <w:proofErr w:type="gramEnd"/>
      <w:r w:rsidRPr="00B23CB2">
        <w:rPr>
          <w:rFonts w:ascii="Arial" w:hAnsi="Arial" w:cs="Arial"/>
          <w:sz w:val="20"/>
          <w:szCs w:val="20"/>
        </w:rPr>
        <w:t xml:space="preserve"> through a united and empowered team that is mind-blowingly great. We recognise the important role that our supply chain partners having in supporting NGN to achieve our dream.</w:t>
      </w:r>
    </w:p>
    <w:p w14:paraId="62969F0B" w14:textId="77777777" w:rsidR="001831B3" w:rsidRPr="00B23CB2" w:rsidRDefault="001831B3" w:rsidP="001831B3">
      <w:pPr>
        <w:rPr>
          <w:rFonts w:ascii="Arial" w:hAnsi="Arial" w:cs="Arial"/>
          <w:sz w:val="20"/>
          <w:szCs w:val="20"/>
          <w:lang w:eastAsia="en-US"/>
        </w:rPr>
      </w:pPr>
    </w:p>
    <w:p w14:paraId="47604F93" w14:textId="77777777" w:rsidR="001831B3" w:rsidRPr="00B23CB2" w:rsidRDefault="001831B3" w:rsidP="001831B3">
      <w:pPr>
        <w:rPr>
          <w:rFonts w:ascii="Arial" w:hAnsi="Arial" w:cs="Arial"/>
          <w:sz w:val="20"/>
          <w:szCs w:val="20"/>
        </w:rPr>
      </w:pPr>
      <w:r w:rsidRPr="00B23CB2">
        <w:rPr>
          <w:rFonts w:ascii="Arial" w:hAnsi="Arial" w:cs="Arial"/>
          <w:sz w:val="20"/>
          <w:szCs w:val="20"/>
        </w:rPr>
        <w:t>Our dream lies at​​ the centre everything we do and has been translated into a </w:t>
      </w:r>
      <w:r w:rsidRPr="00B23CB2">
        <w:rPr>
          <w:rFonts w:ascii="Arial" w:hAnsi="Arial" w:cs="Arial"/>
          <w:b/>
          <w:bCs/>
          <w:sz w:val="20"/>
          <w:szCs w:val="20"/>
        </w:rPr>
        <w:t>unique set of values</w:t>
      </w:r>
      <w:r w:rsidRPr="00B23CB2">
        <w:rPr>
          <w:rFonts w:ascii="Arial" w:hAnsi="Arial" w:cs="Arial"/>
          <w:sz w:val="20"/>
          <w:szCs w:val="20"/>
        </w:rPr>
        <w:t> that reflect and reinforce our culture</w:t>
      </w:r>
    </w:p>
    <w:p w14:paraId="54D9876D"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Trailblazing </w:t>
      </w:r>
    </w:p>
    <w:p w14:paraId="382D565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Intellectually Curious</w:t>
      </w:r>
    </w:p>
    <w:p w14:paraId="3E54FC40"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 xml:space="preserve">Community Focused </w:t>
      </w:r>
    </w:p>
    <w:p w14:paraId="5D5DFE23"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Empowered</w:t>
      </w:r>
    </w:p>
    <w:p w14:paraId="79EB6B3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Heartfelt</w:t>
      </w:r>
    </w:p>
    <w:p w14:paraId="577D0967" w14:textId="77777777" w:rsidR="001831B3" w:rsidRPr="00B23CB2" w:rsidRDefault="001831B3" w:rsidP="001831B3">
      <w:pPr>
        <w:pStyle w:val="ListParagraph"/>
        <w:numPr>
          <w:ilvl w:val="0"/>
          <w:numId w:val="8"/>
        </w:numPr>
        <w:rPr>
          <w:rFonts w:ascii="Arial" w:hAnsi="Arial" w:cs="Arial"/>
          <w:sz w:val="20"/>
          <w:szCs w:val="20"/>
        </w:rPr>
      </w:pPr>
      <w:r w:rsidRPr="00B23CB2">
        <w:rPr>
          <w:rFonts w:ascii="Arial" w:hAnsi="Arial" w:cs="Arial"/>
          <w:sz w:val="20"/>
          <w:szCs w:val="20"/>
        </w:rPr>
        <w:t>Happy</w:t>
      </w:r>
    </w:p>
    <w:p w14:paraId="72DE87F6" w14:textId="77777777" w:rsidR="001831B3" w:rsidRPr="00B23CB2" w:rsidRDefault="001831B3" w:rsidP="001831B3">
      <w:pPr>
        <w:rPr>
          <w:rFonts w:ascii="Arial" w:hAnsi="Arial" w:cs="Arial"/>
          <w:sz w:val="20"/>
          <w:szCs w:val="20"/>
        </w:rPr>
      </w:pPr>
    </w:p>
    <w:p w14:paraId="5E12D683" w14:textId="77777777" w:rsidR="001831B3" w:rsidRPr="00B23CB2" w:rsidRDefault="001831B3" w:rsidP="001831B3">
      <w:pPr>
        <w:rPr>
          <w:rFonts w:ascii="Arial" w:hAnsi="Arial" w:cs="Arial"/>
          <w:sz w:val="20"/>
          <w:szCs w:val="20"/>
        </w:rPr>
      </w:pPr>
      <w:r w:rsidRPr="00B23CB2">
        <w:rPr>
          <w:rFonts w:ascii="Arial" w:hAnsi="Arial" w:cs="Arial"/>
          <w:sz w:val="20"/>
          <w:szCs w:val="20"/>
        </w:rPr>
        <w:t>Every member of our team is passionate about the contribution they make to our growing reputation as a pioneering, effective, conscious and enlightened business that is focused on changing the way that things are done. </w:t>
      </w:r>
    </w:p>
    <w:p w14:paraId="13BC3A08" w14:textId="77777777" w:rsidR="001831B3" w:rsidRPr="00B23CB2" w:rsidRDefault="001831B3" w:rsidP="001831B3">
      <w:pPr>
        <w:rPr>
          <w:rFonts w:ascii="Arial" w:hAnsi="Arial" w:cs="Arial"/>
          <w:sz w:val="20"/>
          <w:szCs w:val="20"/>
          <w:lang w:eastAsia="en-US"/>
        </w:rPr>
      </w:pPr>
    </w:p>
    <w:p w14:paraId="370B0199" w14:textId="77777777" w:rsidR="001831B3" w:rsidRPr="00B23CB2" w:rsidRDefault="001831B3" w:rsidP="001831B3">
      <w:pPr>
        <w:rPr>
          <w:rFonts w:ascii="Arial" w:hAnsi="Arial" w:cs="Arial"/>
          <w:sz w:val="20"/>
          <w:szCs w:val="20"/>
        </w:rPr>
      </w:pPr>
      <w:r w:rsidRPr="00B23CB2">
        <w:rPr>
          <w:rFonts w:ascii="Arial" w:hAnsi="Arial" w:cs="Arial"/>
          <w:sz w:val="20"/>
          <w:szCs w:val="20"/>
        </w:rPr>
        <w:t>We expect our suppliers to share our vision and values and our way to support NGN in achieving our goals.</w:t>
      </w:r>
    </w:p>
    <w:p w14:paraId="3C49295E"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 </w:t>
      </w:r>
    </w:p>
    <w:p w14:paraId="37C3F4CA" w14:textId="77777777" w:rsidR="001831B3" w:rsidRPr="00B31A5D" w:rsidRDefault="001831B3" w:rsidP="001831B3">
      <w:pPr>
        <w:rPr>
          <w:rFonts w:ascii="Arial" w:eastAsiaTheme="majorEastAsia" w:hAnsi="Arial" w:cs="Arial"/>
          <w:color w:val="2F5496" w:themeColor="accent1" w:themeShade="BF"/>
          <w:sz w:val="32"/>
          <w:szCs w:val="32"/>
        </w:rPr>
      </w:pPr>
    </w:p>
    <w:p w14:paraId="7392B189" w14:textId="77777777" w:rsidR="001831B3" w:rsidRPr="002D2614" w:rsidRDefault="001831B3" w:rsidP="001831B3">
      <w:pPr>
        <w:rPr>
          <w:rFonts w:ascii="Arial" w:eastAsiaTheme="majorEastAsia" w:hAnsi="Arial" w:cs="Arial"/>
          <w:color w:val="1F3763" w:themeColor="accent1" w:themeShade="7F"/>
        </w:rPr>
      </w:pPr>
      <w:r w:rsidRPr="002D2614">
        <w:rPr>
          <w:rFonts w:ascii="Arial" w:eastAsiaTheme="majorEastAsia" w:hAnsi="Arial" w:cs="Arial"/>
          <w:color w:val="1F3763" w:themeColor="accent1" w:themeShade="7F"/>
        </w:rPr>
        <w:t xml:space="preserve">2. THE PROJECT </w:t>
      </w:r>
    </w:p>
    <w:p w14:paraId="5DB1D1E6" w14:textId="77777777" w:rsidR="001831B3" w:rsidRPr="002D2614" w:rsidRDefault="001831B3" w:rsidP="001831B3">
      <w:pPr>
        <w:rPr>
          <w:rFonts w:ascii="Arial" w:hAnsi="Arial" w:cs="Arial"/>
          <w:b/>
          <w:sz w:val="20"/>
          <w:szCs w:val="20"/>
        </w:rPr>
      </w:pPr>
    </w:p>
    <w:p w14:paraId="09CE4B96" w14:textId="77777777" w:rsidR="001831B3" w:rsidRPr="00200373" w:rsidRDefault="001831B3" w:rsidP="001831B3">
      <w:pPr>
        <w:rPr>
          <w:rFonts w:ascii="Arial" w:hAnsi="Arial" w:cs="Arial"/>
          <w:b/>
          <w:sz w:val="20"/>
          <w:szCs w:val="20"/>
        </w:rPr>
      </w:pPr>
      <w:r w:rsidRPr="002D2614">
        <w:rPr>
          <w:rFonts w:ascii="Arial" w:hAnsi="Arial" w:cs="Arial"/>
          <w:b/>
          <w:sz w:val="20"/>
          <w:szCs w:val="20"/>
        </w:rPr>
        <w:t>2.1 Scope</w:t>
      </w:r>
    </w:p>
    <w:p w14:paraId="5A46329A" w14:textId="69F5C296" w:rsidR="008F05A2" w:rsidRPr="00200373" w:rsidRDefault="008F05A2" w:rsidP="00387DB1">
      <w:pPr>
        <w:jc w:val="both"/>
        <w:rPr>
          <w:rFonts w:ascii="Verdana" w:hAnsi="Verdana" w:cs="Arial"/>
          <w:color w:val="000000" w:themeColor="text1"/>
          <w:sz w:val="20"/>
          <w:szCs w:val="20"/>
        </w:rPr>
      </w:pPr>
    </w:p>
    <w:p w14:paraId="0EE460E3" w14:textId="77777777" w:rsidR="002D2614" w:rsidRPr="007724F4" w:rsidRDefault="002D2614" w:rsidP="002D2614">
      <w:pPr>
        <w:tabs>
          <w:tab w:val="num" w:pos="1440"/>
        </w:tabs>
        <w:jc w:val="both"/>
        <w:rPr>
          <w:rFonts w:ascii="Arial" w:hAnsi="Arial" w:cs="Arial"/>
          <w:color w:val="000000" w:themeColor="text1"/>
          <w:sz w:val="20"/>
          <w:szCs w:val="20"/>
        </w:rPr>
      </w:pPr>
      <w:r w:rsidRPr="007724F4">
        <w:rPr>
          <w:rFonts w:ascii="Arial" w:hAnsi="Arial" w:cs="Arial"/>
          <w:color w:val="000000" w:themeColor="text1"/>
          <w:sz w:val="20"/>
          <w:szCs w:val="20"/>
        </w:rPr>
        <w:t>N</w:t>
      </w:r>
      <w:r>
        <w:rPr>
          <w:rFonts w:ascii="Arial" w:hAnsi="Arial" w:cs="Arial"/>
          <w:color w:val="000000" w:themeColor="text1"/>
          <w:sz w:val="20"/>
          <w:szCs w:val="20"/>
        </w:rPr>
        <w:t xml:space="preserve">orthern </w:t>
      </w:r>
      <w:r w:rsidRPr="007724F4">
        <w:rPr>
          <w:rFonts w:ascii="Arial" w:hAnsi="Arial" w:cs="Arial"/>
          <w:color w:val="000000" w:themeColor="text1"/>
          <w:sz w:val="20"/>
          <w:szCs w:val="20"/>
        </w:rPr>
        <w:t>G</w:t>
      </w:r>
      <w:r>
        <w:rPr>
          <w:rFonts w:ascii="Arial" w:hAnsi="Arial" w:cs="Arial"/>
          <w:color w:val="000000" w:themeColor="text1"/>
          <w:sz w:val="20"/>
          <w:szCs w:val="20"/>
        </w:rPr>
        <w:t xml:space="preserve">as </w:t>
      </w:r>
      <w:r w:rsidRPr="007724F4">
        <w:rPr>
          <w:rFonts w:ascii="Arial" w:hAnsi="Arial" w:cs="Arial"/>
          <w:color w:val="000000" w:themeColor="text1"/>
          <w:sz w:val="20"/>
          <w:szCs w:val="20"/>
        </w:rPr>
        <w:t>N</w:t>
      </w:r>
      <w:r>
        <w:rPr>
          <w:rFonts w:ascii="Arial" w:hAnsi="Arial" w:cs="Arial"/>
          <w:color w:val="000000" w:themeColor="text1"/>
          <w:sz w:val="20"/>
          <w:szCs w:val="20"/>
        </w:rPr>
        <w:t>etworks (NGN)</w:t>
      </w:r>
      <w:r w:rsidRPr="007724F4">
        <w:rPr>
          <w:rFonts w:ascii="Arial" w:hAnsi="Arial" w:cs="Arial"/>
          <w:color w:val="000000" w:themeColor="text1"/>
          <w:sz w:val="20"/>
          <w:szCs w:val="20"/>
        </w:rPr>
        <w:t xml:space="preserve"> needs a Hedge Accounting and Interest Rate Risk Management System which is fully integrated and ready to use by 1</w:t>
      </w:r>
      <w:r w:rsidRPr="007724F4">
        <w:rPr>
          <w:rFonts w:ascii="Arial" w:hAnsi="Arial" w:cs="Arial"/>
          <w:color w:val="000000" w:themeColor="text1"/>
          <w:sz w:val="20"/>
          <w:szCs w:val="20"/>
          <w:vertAlign w:val="superscript"/>
        </w:rPr>
        <w:t>st</w:t>
      </w:r>
      <w:r w:rsidRPr="007724F4">
        <w:rPr>
          <w:rFonts w:ascii="Arial" w:hAnsi="Arial" w:cs="Arial"/>
          <w:color w:val="000000" w:themeColor="text1"/>
          <w:sz w:val="20"/>
          <w:szCs w:val="20"/>
        </w:rPr>
        <w:t xml:space="preserve"> September 2020.</w:t>
      </w:r>
    </w:p>
    <w:p w14:paraId="6A65AD71" w14:textId="77777777" w:rsidR="002D2614" w:rsidRPr="007724F4" w:rsidRDefault="002D2614" w:rsidP="002D2614">
      <w:pPr>
        <w:tabs>
          <w:tab w:val="num" w:pos="1440"/>
        </w:tabs>
        <w:jc w:val="both"/>
        <w:rPr>
          <w:rFonts w:ascii="Arial" w:hAnsi="Arial" w:cs="Arial"/>
          <w:color w:val="000000" w:themeColor="text1"/>
          <w:sz w:val="20"/>
          <w:szCs w:val="20"/>
        </w:rPr>
      </w:pPr>
    </w:p>
    <w:p w14:paraId="59BBC51B" w14:textId="77777777" w:rsidR="002D2614" w:rsidRPr="007724F4" w:rsidRDefault="002D2614" w:rsidP="002D2614">
      <w:pPr>
        <w:tabs>
          <w:tab w:val="num" w:pos="1440"/>
        </w:tabs>
        <w:jc w:val="both"/>
        <w:rPr>
          <w:rFonts w:ascii="Arial" w:hAnsi="Arial" w:cs="Arial"/>
          <w:color w:val="000000" w:themeColor="text1"/>
          <w:sz w:val="20"/>
          <w:szCs w:val="20"/>
        </w:rPr>
      </w:pPr>
      <w:r w:rsidRPr="007724F4">
        <w:rPr>
          <w:rFonts w:ascii="Arial" w:hAnsi="Arial" w:cs="Arial"/>
          <w:color w:val="000000" w:themeColor="text1"/>
          <w:sz w:val="20"/>
          <w:szCs w:val="20"/>
        </w:rPr>
        <w:t xml:space="preserve">NGN has a debt portfolio of c£1.4bn and around 130 interest rate swaps. The interest rate swaps are currently accounted for under IFRS9 in NGN’s own accounts and </w:t>
      </w:r>
      <w:proofErr w:type="gramStart"/>
      <w:r w:rsidRPr="007724F4">
        <w:rPr>
          <w:rFonts w:ascii="Arial" w:hAnsi="Arial" w:cs="Arial"/>
          <w:color w:val="000000" w:themeColor="text1"/>
          <w:sz w:val="20"/>
          <w:szCs w:val="20"/>
        </w:rPr>
        <w:t>for the purpose of</w:t>
      </w:r>
      <w:proofErr w:type="gramEnd"/>
      <w:r w:rsidRPr="007724F4">
        <w:rPr>
          <w:rFonts w:ascii="Arial" w:hAnsi="Arial" w:cs="Arial"/>
          <w:color w:val="000000" w:themeColor="text1"/>
          <w:sz w:val="20"/>
          <w:szCs w:val="20"/>
        </w:rPr>
        <w:t xml:space="preserve"> reporting to NGN’s majority shareholder under Hong Kong GAAP.</w:t>
      </w:r>
    </w:p>
    <w:p w14:paraId="13857CB8" w14:textId="77777777" w:rsidR="002D2614" w:rsidRPr="007724F4" w:rsidRDefault="002D2614" w:rsidP="002D2614">
      <w:pPr>
        <w:tabs>
          <w:tab w:val="num" w:pos="1440"/>
        </w:tabs>
        <w:jc w:val="both"/>
        <w:rPr>
          <w:rFonts w:ascii="Arial" w:hAnsi="Arial" w:cs="Arial"/>
          <w:color w:val="000000" w:themeColor="text1"/>
          <w:sz w:val="20"/>
          <w:szCs w:val="20"/>
        </w:rPr>
      </w:pPr>
    </w:p>
    <w:p w14:paraId="030E6581" w14:textId="77777777" w:rsidR="002D2614" w:rsidRDefault="002D2614" w:rsidP="002D2614">
      <w:pPr>
        <w:tabs>
          <w:tab w:val="num" w:pos="1440"/>
        </w:tabs>
        <w:jc w:val="both"/>
        <w:rPr>
          <w:rFonts w:ascii="Arial" w:hAnsi="Arial" w:cs="Arial"/>
          <w:color w:val="000000" w:themeColor="text1"/>
          <w:sz w:val="20"/>
          <w:szCs w:val="20"/>
        </w:rPr>
      </w:pPr>
      <w:proofErr w:type="gramStart"/>
      <w:r w:rsidRPr="007724F4">
        <w:rPr>
          <w:rFonts w:ascii="Arial" w:hAnsi="Arial" w:cs="Arial"/>
          <w:color w:val="000000" w:themeColor="text1"/>
          <w:sz w:val="20"/>
          <w:szCs w:val="20"/>
        </w:rPr>
        <w:t>In order to</w:t>
      </w:r>
      <w:proofErr w:type="gramEnd"/>
      <w:r w:rsidRPr="007724F4">
        <w:rPr>
          <w:rFonts w:ascii="Arial" w:hAnsi="Arial" w:cs="Arial"/>
          <w:color w:val="000000" w:themeColor="text1"/>
          <w:sz w:val="20"/>
          <w:szCs w:val="20"/>
        </w:rPr>
        <w:t xml:space="preserve"> comply with the relevant accounting standards and reporting obligations, as well as to streamline internal forecasting and support strategic planning, NGN requires an application that can</w:t>
      </w:r>
      <w:r>
        <w:rPr>
          <w:rFonts w:ascii="Arial" w:hAnsi="Arial" w:cs="Arial"/>
          <w:color w:val="000000" w:themeColor="text1"/>
          <w:sz w:val="20"/>
          <w:szCs w:val="20"/>
        </w:rPr>
        <w:t xml:space="preserve"> </w:t>
      </w:r>
      <w:r>
        <w:rPr>
          <w:rFonts w:ascii="Arial" w:hAnsi="Arial" w:cs="Arial"/>
          <w:color w:val="000000" w:themeColor="text1"/>
          <w:sz w:val="20"/>
          <w:szCs w:val="20"/>
        </w:rPr>
        <w:lastRenderedPageBreak/>
        <w:t>meet the following mandatory requirements (bidders who can’t meet these requirements will be rejected)</w:t>
      </w:r>
      <w:r w:rsidRPr="007724F4">
        <w:rPr>
          <w:rFonts w:ascii="Arial" w:hAnsi="Arial" w:cs="Arial"/>
          <w:color w:val="000000" w:themeColor="text1"/>
          <w:sz w:val="20"/>
          <w:szCs w:val="20"/>
        </w:rPr>
        <w:t>:</w:t>
      </w:r>
    </w:p>
    <w:p w14:paraId="5A58C45A" w14:textId="77777777" w:rsidR="002D2614" w:rsidRDefault="002D2614" w:rsidP="002D2614">
      <w:pPr>
        <w:tabs>
          <w:tab w:val="num" w:pos="1440"/>
        </w:tabs>
        <w:jc w:val="both"/>
        <w:rPr>
          <w:rFonts w:ascii="Arial" w:hAnsi="Arial" w:cs="Arial"/>
          <w:color w:val="000000" w:themeColor="text1"/>
          <w:sz w:val="20"/>
          <w:szCs w:val="20"/>
        </w:rPr>
      </w:pPr>
    </w:p>
    <w:p w14:paraId="1A719D45" w14:textId="77777777" w:rsidR="002D2614" w:rsidRPr="00AC7DB0" w:rsidRDefault="002D2614" w:rsidP="002D2614">
      <w:pPr>
        <w:tabs>
          <w:tab w:val="num" w:pos="1440"/>
        </w:tabs>
        <w:jc w:val="both"/>
        <w:rPr>
          <w:rFonts w:ascii="Arial" w:hAnsi="Arial" w:cs="Arial"/>
          <w:b/>
          <w:color w:val="000000" w:themeColor="text1"/>
        </w:rPr>
      </w:pPr>
      <w:r w:rsidRPr="00AC7DB0">
        <w:rPr>
          <w:rFonts w:ascii="Arial" w:hAnsi="Arial" w:cs="Arial"/>
          <w:b/>
          <w:color w:val="000000" w:themeColor="text1"/>
        </w:rPr>
        <w:t>A</w:t>
      </w:r>
    </w:p>
    <w:p w14:paraId="13AB321E"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Maintain records of all debt (fixed rate bonds, term loans and revolving loans) and financial derivative instruments (including non-standard interest rate swaps, for example where pay and receive dates are not aligned or where settlement dates differ from calculation dates);</w:t>
      </w:r>
    </w:p>
    <w:p w14:paraId="29AE5868" w14:textId="77777777" w:rsidR="002D2614" w:rsidRDefault="002D2614" w:rsidP="002D2614">
      <w:pPr>
        <w:pStyle w:val="ListParagraph"/>
        <w:numPr>
          <w:ilvl w:val="0"/>
          <w:numId w:val="22"/>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Report future cash flows on debt and derivatives (actual based on known interest rates / floating rate re-fixes and forecast cash flows for the remaining life of each instrument based on market curves);</w:t>
      </w:r>
    </w:p>
    <w:p w14:paraId="20824767"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Provide a comprehensive suite of standard and customisable reports on positions, valuations, cash flows, accruals, etc.</w:t>
      </w:r>
    </w:p>
    <w:p w14:paraId="40FA080B"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Enable “what-ifs” and scenario analysis to be run on potential future trades.</w:t>
      </w:r>
    </w:p>
    <w:p w14:paraId="53136EBA" w14:textId="77777777" w:rsidR="002D2614" w:rsidRPr="00AC7DB0"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Enable deals to be categorised by type (e.g. actual, “what-if”, synthetic, cancelled).</w:t>
      </w:r>
    </w:p>
    <w:p w14:paraId="2B8BC285" w14:textId="77777777" w:rsidR="002D2614" w:rsidRPr="00AC7DB0" w:rsidRDefault="002D2614" w:rsidP="002D2614">
      <w:pPr>
        <w:tabs>
          <w:tab w:val="num" w:pos="1440"/>
        </w:tabs>
        <w:spacing w:after="200" w:line="276" w:lineRule="auto"/>
        <w:jc w:val="both"/>
        <w:rPr>
          <w:rFonts w:ascii="Arial" w:hAnsi="Arial" w:cs="Arial"/>
          <w:b/>
          <w:iCs/>
          <w:color w:val="000000" w:themeColor="text1"/>
        </w:rPr>
      </w:pPr>
      <w:r w:rsidRPr="00AC7DB0">
        <w:rPr>
          <w:rFonts w:ascii="Arial" w:hAnsi="Arial" w:cs="Arial"/>
          <w:b/>
          <w:iCs/>
          <w:color w:val="000000" w:themeColor="text1"/>
        </w:rPr>
        <w:t>B</w:t>
      </w:r>
    </w:p>
    <w:p w14:paraId="2BB21FD7" w14:textId="77777777" w:rsidR="002D2614" w:rsidRDefault="002D2614" w:rsidP="002D2614">
      <w:pPr>
        <w:pStyle w:val="ListParagraph"/>
        <w:numPr>
          <w:ilvl w:val="0"/>
          <w:numId w:val="22"/>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 xml:space="preserve">Value derivatives in compliance with IFRS13, incorporating   CVA/DVA adjustments as applicable.  </w:t>
      </w:r>
      <w:proofErr w:type="gramStart"/>
      <w:r w:rsidRPr="007724F4">
        <w:rPr>
          <w:rFonts w:ascii="Arial" w:hAnsi="Arial" w:cs="Arial"/>
          <w:iCs/>
          <w:color w:val="000000" w:themeColor="text1"/>
          <w:sz w:val="20"/>
        </w:rPr>
        <w:t>In particular</w:t>
      </w:r>
      <w:r>
        <w:rPr>
          <w:rFonts w:ascii="Arial" w:hAnsi="Arial" w:cs="Arial"/>
          <w:iCs/>
          <w:color w:val="000000" w:themeColor="text1"/>
          <w:sz w:val="20"/>
        </w:rPr>
        <w:t xml:space="preserve">, </w:t>
      </w:r>
      <w:r w:rsidRPr="007724F4">
        <w:rPr>
          <w:rFonts w:ascii="Arial" w:hAnsi="Arial" w:cs="Arial"/>
          <w:iCs/>
          <w:color w:val="000000" w:themeColor="text1"/>
          <w:sz w:val="20"/>
        </w:rPr>
        <w:t>where</w:t>
      </w:r>
      <w:proofErr w:type="gramEnd"/>
      <w:r w:rsidRPr="007724F4">
        <w:rPr>
          <w:rFonts w:ascii="Arial" w:hAnsi="Arial" w:cs="Arial"/>
          <w:iCs/>
          <w:color w:val="000000" w:themeColor="text1"/>
          <w:sz w:val="20"/>
        </w:rPr>
        <w:t xml:space="preserve"> an interest rate swaps is subject to a termination option or mandatory break, value the derivative in a way that applies the CVA/DVA adjustment up to the prospective early termination date only;</w:t>
      </w:r>
    </w:p>
    <w:p w14:paraId="6B7C456F" w14:textId="77777777" w:rsidR="002D2614" w:rsidRPr="00892721"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892721">
        <w:rPr>
          <w:rFonts w:ascii="Arial" w:hAnsi="Arial" w:cs="Arial"/>
          <w:color w:val="000000" w:themeColor="text1"/>
          <w:sz w:val="20"/>
        </w:rPr>
        <w:t>Automatically import market interest rates (actual daily Libor fixes, future expected Libor fixes, yield curves for valuations etc.);</w:t>
      </w:r>
    </w:p>
    <w:p w14:paraId="1980945C" w14:textId="77777777" w:rsidR="002D2614" w:rsidRPr="007724F4" w:rsidRDefault="002D2614" w:rsidP="002D2614">
      <w:pPr>
        <w:pStyle w:val="ListParagraph"/>
        <w:numPr>
          <w:ilvl w:val="0"/>
          <w:numId w:val="22"/>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Value derivatives on both a clean and dirty basis</w:t>
      </w:r>
    </w:p>
    <w:p w14:paraId="74C84996"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Record fair value and cash flow hedge relationships in compliance with IFRS9;</w:t>
      </w:r>
    </w:p>
    <w:p w14:paraId="42BBFA3A"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Support the creation and storage of hedge documentation;</w:t>
      </w:r>
    </w:p>
    <w:p w14:paraId="407B4AED" w14:textId="77777777" w:rsidR="002D261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Carry out hedge effectiveness testing and provide evidence of effectiveness;</w:t>
      </w:r>
    </w:p>
    <w:p w14:paraId="54F6475B" w14:textId="77777777" w:rsidR="002D2614" w:rsidRPr="00892721" w:rsidRDefault="002D2614" w:rsidP="002D2614">
      <w:pPr>
        <w:pStyle w:val="ListParagraph"/>
        <w:numPr>
          <w:ilvl w:val="0"/>
          <w:numId w:val="22"/>
        </w:numPr>
        <w:spacing w:after="200" w:line="276" w:lineRule="auto"/>
        <w:jc w:val="both"/>
        <w:rPr>
          <w:rFonts w:ascii="Arial" w:hAnsi="Arial" w:cs="Arial"/>
          <w:iCs/>
          <w:color w:val="000000" w:themeColor="text1"/>
          <w:sz w:val="20"/>
        </w:rPr>
      </w:pPr>
      <w:r w:rsidRPr="00892721">
        <w:rPr>
          <w:rFonts w:ascii="Arial" w:hAnsi="Arial" w:cs="Arial"/>
          <w:iCs/>
          <w:color w:val="000000" w:themeColor="text1"/>
          <w:sz w:val="20"/>
        </w:rPr>
        <w:t>Create journal entries relating to financial instrument accounting (e.g. swap debtors &amp; creditors, fair value through P&amp;L, hedge reserve movements through OCI etc.)</w:t>
      </w:r>
    </w:p>
    <w:p w14:paraId="071C3F0F"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iCs/>
          <w:color w:val="000000" w:themeColor="text1"/>
          <w:sz w:val="20"/>
        </w:rPr>
      </w:pPr>
      <w:r w:rsidRPr="00892721">
        <w:rPr>
          <w:rFonts w:ascii="Arial" w:hAnsi="Arial" w:cs="Arial"/>
          <w:iCs/>
          <w:color w:val="000000" w:themeColor="text1"/>
          <w:sz w:val="20"/>
        </w:rPr>
        <w:t>Support counterparty exposure monitoring and management and apply CVA</w:t>
      </w:r>
      <w:r w:rsidRPr="007724F4">
        <w:rPr>
          <w:rFonts w:ascii="Arial" w:hAnsi="Arial" w:cs="Arial"/>
          <w:iCs/>
          <w:color w:val="000000" w:themeColor="text1"/>
          <w:sz w:val="20"/>
        </w:rPr>
        <w:t xml:space="preserve">/DVA adjustments </w:t>
      </w:r>
      <w:proofErr w:type="gramStart"/>
      <w:r w:rsidRPr="007724F4">
        <w:rPr>
          <w:rFonts w:ascii="Arial" w:hAnsi="Arial" w:cs="Arial"/>
          <w:iCs/>
          <w:color w:val="000000" w:themeColor="text1"/>
          <w:sz w:val="20"/>
        </w:rPr>
        <w:t>on the basis of</w:t>
      </w:r>
      <w:proofErr w:type="gramEnd"/>
      <w:r w:rsidRPr="007724F4">
        <w:rPr>
          <w:rFonts w:ascii="Arial" w:hAnsi="Arial" w:cs="Arial"/>
          <w:iCs/>
          <w:color w:val="000000" w:themeColor="text1"/>
          <w:sz w:val="20"/>
        </w:rPr>
        <w:t xml:space="preserve"> net counterparty exposure where an appropriate ISDA agreement is in place. </w:t>
      </w:r>
    </w:p>
    <w:p w14:paraId="61ABE37C" w14:textId="77777777" w:rsidR="002D2614" w:rsidRPr="007724F4" w:rsidRDefault="002D2614" w:rsidP="002D2614">
      <w:pPr>
        <w:pStyle w:val="ListParagraph"/>
        <w:numPr>
          <w:ilvl w:val="0"/>
          <w:numId w:val="22"/>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Support hedge accounting functionality as above for different legal entities with different financial year ends.</w:t>
      </w:r>
    </w:p>
    <w:p w14:paraId="1A42FF5D" w14:textId="77777777" w:rsidR="002D2614" w:rsidRPr="00AC7DB0" w:rsidRDefault="002D2614" w:rsidP="002D2614">
      <w:pPr>
        <w:tabs>
          <w:tab w:val="num" w:pos="1440"/>
        </w:tabs>
        <w:spacing w:after="200" w:line="276" w:lineRule="auto"/>
        <w:jc w:val="both"/>
        <w:rPr>
          <w:rFonts w:ascii="Arial" w:hAnsi="Arial" w:cs="Arial"/>
          <w:b/>
          <w:iCs/>
          <w:color w:val="000000" w:themeColor="text1"/>
        </w:rPr>
      </w:pPr>
      <w:r w:rsidRPr="00AC7DB0">
        <w:rPr>
          <w:rFonts w:ascii="Arial" w:hAnsi="Arial" w:cs="Arial"/>
          <w:b/>
          <w:iCs/>
          <w:color w:val="000000" w:themeColor="text1"/>
        </w:rPr>
        <w:t>C</w:t>
      </w:r>
    </w:p>
    <w:p w14:paraId="174B5B2B" w14:textId="77777777" w:rsidR="002D2614" w:rsidRPr="00892721"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892721">
        <w:rPr>
          <w:rFonts w:ascii="Arial" w:hAnsi="Arial" w:cs="Arial"/>
          <w:color w:val="000000" w:themeColor="text1"/>
          <w:sz w:val="20"/>
        </w:rPr>
        <w:t>Export data and reports to Excel</w:t>
      </w:r>
    </w:p>
    <w:p w14:paraId="40F545EE" w14:textId="77777777" w:rsidR="002D2614" w:rsidRDefault="002D2614" w:rsidP="002D2614">
      <w:pPr>
        <w:pStyle w:val="ListParagraph"/>
        <w:numPr>
          <w:ilvl w:val="0"/>
          <w:numId w:val="22"/>
        </w:numPr>
        <w:tabs>
          <w:tab w:val="num" w:pos="1440"/>
        </w:tabs>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 xml:space="preserve">Support future changes to NGN’s debt structure (e.g. the introduction of private placement debt, index-linked bonds and other forms of debt finance). </w:t>
      </w:r>
    </w:p>
    <w:p w14:paraId="1C8895FA" w14:textId="77777777" w:rsidR="002D2614" w:rsidRPr="007724F4" w:rsidRDefault="002D2614" w:rsidP="002D2614">
      <w:pPr>
        <w:pStyle w:val="ListParagraph"/>
        <w:numPr>
          <w:ilvl w:val="0"/>
          <w:numId w:val="22"/>
        </w:numPr>
        <w:spacing w:after="200" w:line="276" w:lineRule="auto"/>
        <w:jc w:val="both"/>
        <w:rPr>
          <w:rFonts w:ascii="Arial" w:hAnsi="Arial" w:cs="Arial"/>
          <w:iCs/>
          <w:color w:val="000000" w:themeColor="text1"/>
          <w:sz w:val="20"/>
        </w:rPr>
      </w:pPr>
      <w:r w:rsidRPr="007724F4">
        <w:rPr>
          <w:rFonts w:ascii="Arial" w:hAnsi="Arial" w:cs="Arial"/>
          <w:iCs/>
          <w:color w:val="000000" w:themeColor="text1"/>
          <w:sz w:val="20"/>
        </w:rPr>
        <w:t>Support future changes to financial market operations including any transition from Libor to a SONIA-based reference rate.</w:t>
      </w:r>
    </w:p>
    <w:p w14:paraId="3EEE5B7B" w14:textId="77777777" w:rsidR="002D2614" w:rsidRPr="007724F4" w:rsidRDefault="002D2614" w:rsidP="002D2614">
      <w:pPr>
        <w:pStyle w:val="ListParagraph"/>
        <w:numPr>
          <w:ilvl w:val="0"/>
          <w:numId w:val="22"/>
        </w:numPr>
        <w:tabs>
          <w:tab w:val="num" w:pos="1440"/>
        </w:tabs>
        <w:spacing w:after="200" w:line="276" w:lineRule="auto"/>
        <w:jc w:val="both"/>
        <w:rPr>
          <w:rFonts w:ascii="Arial" w:hAnsi="Arial" w:cs="Arial"/>
          <w:color w:val="000000" w:themeColor="text1"/>
          <w:sz w:val="20"/>
        </w:rPr>
      </w:pPr>
      <w:r w:rsidRPr="007724F4">
        <w:rPr>
          <w:rFonts w:ascii="Arial" w:hAnsi="Arial" w:cs="Arial"/>
          <w:color w:val="000000" w:themeColor="text1"/>
          <w:sz w:val="20"/>
        </w:rPr>
        <w:t>Be implemented with minimal impact to the business and before the current contract on TMS system expires (</w:t>
      </w:r>
      <w:r>
        <w:rPr>
          <w:rFonts w:ascii="Arial" w:hAnsi="Arial" w:cs="Arial"/>
          <w:color w:val="000000" w:themeColor="text1"/>
          <w:sz w:val="20"/>
        </w:rPr>
        <w:t>31</w:t>
      </w:r>
      <w:r w:rsidRPr="00841D98">
        <w:rPr>
          <w:rFonts w:ascii="Arial" w:hAnsi="Arial" w:cs="Arial"/>
          <w:color w:val="000000" w:themeColor="text1"/>
          <w:sz w:val="20"/>
          <w:vertAlign w:val="superscript"/>
        </w:rPr>
        <w:t>st</w:t>
      </w:r>
      <w:r>
        <w:rPr>
          <w:rFonts w:ascii="Arial" w:hAnsi="Arial" w:cs="Arial"/>
          <w:color w:val="000000" w:themeColor="text1"/>
          <w:sz w:val="20"/>
        </w:rPr>
        <w:t xml:space="preserve"> August 2020</w:t>
      </w:r>
      <w:r w:rsidRPr="007724F4">
        <w:rPr>
          <w:rFonts w:ascii="Arial" w:hAnsi="Arial" w:cs="Arial"/>
          <w:color w:val="000000" w:themeColor="text1"/>
          <w:sz w:val="20"/>
        </w:rPr>
        <w:t xml:space="preserve">) and include a training program to </w:t>
      </w:r>
      <w:r>
        <w:rPr>
          <w:rFonts w:ascii="Arial" w:hAnsi="Arial" w:cs="Arial"/>
          <w:color w:val="000000" w:themeColor="text1"/>
          <w:sz w:val="20"/>
        </w:rPr>
        <w:t>fully train NGN users</w:t>
      </w:r>
      <w:r w:rsidRPr="007724F4">
        <w:rPr>
          <w:rFonts w:ascii="Arial" w:hAnsi="Arial" w:cs="Arial"/>
          <w:color w:val="000000" w:themeColor="text1"/>
          <w:sz w:val="20"/>
        </w:rPr>
        <w:t xml:space="preserve"> before the transition.</w:t>
      </w:r>
    </w:p>
    <w:p w14:paraId="717F4795" w14:textId="77777777" w:rsidR="002D2614" w:rsidRDefault="002D2614">
      <w:pPr>
        <w:rPr>
          <w:rFonts w:ascii="Times New Roman" w:eastAsia="Times New Roman" w:hAnsi="Times New Roman" w:cs="Arial"/>
          <w:b/>
          <w:szCs w:val="20"/>
          <w:lang w:eastAsia="en-GB"/>
        </w:rPr>
      </w:pPr>
      <w:r>
        <w:rPr>
          <w:rFonts w:cs="Arial"/>
          <w:b/>
          <w:szCs w:val="20"/>
        </w:rPr>
        <w:br w:type="page"/>
      </w:r>
    </w:p>
    <w:p w14:paraId="61A21FED" w14:textId="6A76FAC5" w:rsidR="002D2614" w:rsidRPr="002D2614" w:rsidRDefault="002D2614" w:rsidP="002D2614">
      <w:pPr>
        <w:pStyle w:val="NormalWeb"/>
        <w:rPr>
          <w:rFonts w:ascii="Arial" w:eastAsiaTheme="minorEastAsia" w:hAnsi="Arial" w:cs="Arial"/>
          <w:b/>
          <w:sz w:val="20"/>
          <w:szCs w:val="20"/>
          <w:lang w:eastAsia="zh-CN"/>
        </w:rPr>
      </w:pPr>
      <w:r w:rsidRPr="002D2614">
        <w:rPr>
          <w:rFonts w:ascii="Arial" w:eastAsiaTheme="minorEastAsia" w:hAnsi="Arial" w:cs="Arial"/>
          <w:b/>
          <w:sz w:val="20"/>
          <w:szCs w:val="20"/>
          <w:lang w:eastAsia="zh-CN"/>
        </w:rPr>
        <w:lastRenderedPageBreak/>
        <w:t>System requirements</w:t>
      </w:r>
    </w:p>
    <w:p w14:paraId="23AFBFE2" w14:textId="77777777" w:rsidR="002D2614" w:rsidRDefault="002D2614" w:rsidP="002D2614">
      <w:pPr>
        <w:spacing w:after="200" w:line="276" w:lineRule="auto"/>
        <w:jc w:val="both"/>
        <w:rPr>
          <w:rFonts w:ascii="Arial" w:hAnsi="Arial" w:cs="Arial"/>
          <w:color w:val="000000" w:themeColor="text1"/>
          <w:sz w:val="20"/>
          <w:szCs w:val="20"/>
        </w:rPr>
      </w:pPr>
      <w:r>
        <w:rPr>
          <w:rFonts w:ascii="Arial" w:hAnsi="Arial" w:cs="Arial"/>
          <w:color w:val="000000" w:themeColor="text1"/>
          <w:sz w:val="20"/>
          <w:szCs w:val="20"/>
        </w:rPr>
        <w:t>Your proposed system must -</w:t>
      </w:r>
    </w:p>
    <w:p w14:paraId="28611373"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Be user friendly, with straightforward processes for NGN. Suppliers will be expected to demonstrate this, along with functionality as part of the tender process (at demo stage)</w:t>
      </w:r>
    </w:p>
    <w:p w14:paraId="2F33EE28"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Enable users to remain compliant with currently applicable international accounting standards (</w:t>
      </w:r>
      <w:proofErr w:type="gramStart"/>
      <w:r w:rsidRPr="00057F10">
        <w:rPr>
          <w:rFonts w:ascii="Arial" w:hAnsi="Arial" w:cs="Arial"/>
          <w:color w:val="000000" w:themeColor="text1"/>
          <w:sz w:val="20"/>
        </w:rPr>
        <w:t>in particular IFRS9</w:t>
      </w:r>
      <w:proofErr w:type="gramEnd"/>
      <w:r w:rsidRPr="00057F10">
        <w:rPr>
          <w:rFonts w:ascii="Arial" w:hAnsi="Arial" w:cs="Arial"/>
          <w:color w:val="000000" w:themeColor="text1"/>
          <w:sz w:val="20"/>
        </w:rPr>
        <w:t xml:space="preserve"> and IFRS13) </w:t>
      </w:r>
    </w:p>
    <w:p w14:paraId="76444407"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 xml:space="preserve">Have the capability of importing NGN’s existing portfolio (held on </w:t>
      </w:r>
      <w:proofErr w:type="spellStart"/>
      <w:r w:rsidRPr="00057F10">
        <w:rPr>
          <w:rFonts w:ascii="Arial" w:hAnsi="Arial" w:cs="Arial"/>
          <w:color w:val="000000" w:themeColor="text1"/>
          <w:sz w:val="20"/>
        </w:rPr>
        <w:t>Reval</w:t>
      </w:r>
      <w:proofErr w:type="spellEnd"/>
      <w:r w:rsidRPr="00057F10">
        <w:rPr>
          <w:rFonts w:ascii="Arial" w:hAnsi="Arial" w:cs="Arial"/>
          <w:color w:val="000000" w:themeColor="text1"/>
          <w:sz w:val="20"/>
        </w:rPr>
        <w:t xml:space="preserve">) or as an alternative, the supplier must provide NGN with assistance with populating the new solution with details of debt and derivatives portfolios. </w:t>
      </w:r>
    </w:p>
    <w:p w14:paraId="33F2B608"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Include functionality that would facilitate the potential future transfer of data to another provider.</w:t>
      </w:r>
    </w:p>
    <w:p w14:paraId="013E238E"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 xml:space="preserve">Be compatible with Windows </w:t>
      </w:r>
      <w:proofErr w:type="gramStart"/>
      <w:r w:rsidRPr="00057F10">
        <w:rPr>
          <w:rFonts w:ascii="Arial" w:hAnsi="Arial" w:cs="Arial"/>
          <w:color w:val="000000" w:themeColor="text1"/>
          <w:sz w:val="20"/>
        </w:rPr>
        <w:t>10 and 64 bit</w:t>
      </w:r>
      <w:proofErr w:type="gramEnd"/>
      <w:r w:rsidRPr="00057F10">
        <w:rPr>
          <w:rFonts w:ascii="Arial" w:hAnsi="Arial" w:cs="Arial"/>
          <w:color w:val="000000" w:themeColor="text1"/>
          <w:sz w:val="20"/>
        </w:rPr>
        <w:t xml:space="preserve"> operating systems and must remain compatible with future Windows 10 upgrades.</w:t>
      </w:r>
    </w:p>
    <w:p w14:paraId="47E6BF79" w14:textId="77777777" w:rsidR="002D2614" w:rsidRPr="00057F10" w:rsidRDefault="002D2614" w:rsidP="002D2614">
      <w:pPr>
        <w:pStyle w:val="ListParagraph"/>
        <w:numPr>
          <w:ilvl w:val="0"/>
          <w:numId w:val="29"/>
        </w:numPr>
        <w:spacing w:after="200" w:line="276" w:lineRule="auto"/>
        <w:jc w:val="both"/>
        <w:rPr>
          <w:rFonts w:ascii="Arial" w:hAnsi="Arial" w:cs="Arial"/>
          <w:color w:val="000000" w:themeColor="text1"/>
          <w:sz w:val="20"/>
        </w:rPr>
      </w:pPr>
      <w:r w:rsidRPr="00057F10">
        <w:rPr>
          <w:rFonts w:ascii="Arial" w:hAnsi="Arial" w:cs="Arial"/>
          <w:color w:val="000000" w:themeColor="text1"/>
          <w:sz w:val="20"/>
        </w:rPr>
        <w:t>Allow for data to be exported to Barclays.net and SAP S4 HANA?</w:t>
      </w:r>
    </w:p>
    <w:p w14:paraId="7A4C6A55" w14:textId="77777777" w:rsidR="002D2614" w:rsidRPr="00057F10" w:rsidRDefault="002D2614" w:rsidP="002D2614">
      <w:pPr>
        <w:pStyle w:val="ListParagraph"/>
        <w:numPr>
          <w:ilvl w:val="0"/>
          <w:numId w:val="29"/>
        </w:numPr>
        <w:rPr>
          <w:rFonts w:ascii="Arial" w:hAnsi="Arial" w:cs="Arial"/>
          <w:sz w:val="20"/>
        </w:rPr>
      </w:pPr>
      <w:r w:rsidRPr="00057F10">
        <w:rPr>
          <w:rFonts w:ascii="Arial" w:hAnsi="Arial" w:cs="Arial"/>
          <w:sz w:val="20"/>
        </w:rPr>
        <w:t>Feature banking day calendars for the UK, US, EU, Australia and Hong Kong as a minimum.</w:t>
      </w:r>
    </w:p>
    <w:p w14:paraId="60984154" w14:textId="77777777" w:rsidR="002D2614" w:rsidRPr="00057F10" w:rsidRDefault="002D2614" w:rsidP="002D2614">
      <w:pPr>
        <w:pStyle w:val="ListParagraph"/>
        <w:numPr>
          <w:ilvl w:val="0"/>
          <w:numId w:val="29"/>
        </w:numPr>
        <w:rPr>
          <w:rFonts w:ascii="Arial" w:hAnsi="Arial" w:cs="Arial"/>
          <w:sz w:val="20"/>
        </w:rPr>
      </w:pPr>
      <w:r w:rsidRPr="00057F10">
        <w:rPr>
          <w:rFonts w:ascii="Arial" w:hAnsi="Arial" w:cs="Arial"/>
          <w:sz w:val="20"/>
        </w:rPr>
        <w:t xml:space="preserve">Be capable of supporting future changes in relevant accounting standards, published market interest rates and other relevant external factors. </w:t>
      </w:r>
    </w:p>
    <w:p w14:paraId="79DEDDF3" w14:textId="77777777" w:rsidR="002D2614" w:rsidRPr="002D2614" w:rsidRDefault="002D2614" w:rsidP="002D2614">
      <w:pPr>
        <w:pStyle w:val="NormalWeb"/>
        <w:rPr>
          <w:rFonts w:ascii="Arial" w:eastAsiaTheme="minorEastAsia" w:hAnsi="Arial" w:cs="Arial"/>
          <w:b/>
          <w:sz w:val="20"/>
          <w:szCs w:val="20"/>
          <w:lang w:eastAsia="zh-CN"/>
        </w:rPr>
      </w:pPr>
      <w:r w:rsidRPr="002D2614">
        <w:rPr>
          <w:rFonts w:ascii="Arial" w:eastAsiaTheme="minorEastAsia" w:hAnsi="Arial" w:cs="Arial"/>
          <w:b/>
          <w:sz w:val="20"/>
          <w:szCs w:val="20"/>
          <w:lang w:eastAsia="zh-CN"/>
        </w:rPr>
        <w:t>Additional requirements</w:t>
      </w:r>
    </w:p>
    <w:p w14:paraId="75F5AEFB" w14:textId="77777777" w:rsidR="002D2614" w:rsidRPr="002D2614" w:rsidRDefault="002D2614" w:rsidP="002D2614">
      <w:pPr>
        <w:pStyle w:val="NormalWeb"/>
        <w:numPr>
          <w:ilvl w:val="0"/>
          <w:numId w:val="30"/>
        </w:numPr>
        <w:spacing w:before="0" w:beforeAutospacing="0" w:after="0" w:afterAutospacing="0" w:line="288" w:lineRule="auto"/>
        <w:jc w:val="both"/>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Training must be offered to NGN staff for all incremental upgrades throughout the life of the contract</w:t>
      </w:r>
    </w:p>
    <w:p w14:paraId="6D46CF30" w14:textId="77777777" w:rsidR="002D2614" w:rsidRPr="002D2614" w:rsidRDefault="002D2614" w:rsidP="002D2614">
      <w:pPr>
        <w:pStyle w:val="ListParagraph"/>
        <w:numPr>
          <w:ilvl w:val="0"/>
          <w:numId w:val="30"/>
        </w:numPr>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Suppliers must be able to demonstrate that they have a robust business continuity regime in place to ensure uninterrupted access to the solution in the event of disruption to "business as usual" arrangements</w:t>
      </w:r>
    </w:p>
    <w:p w14:paraId="508755F4" w14:textId="77777777" w:rsidR="002D2614" w:rsidRPr="002D2614" w:rsidRDefault="002D2614" w:rsidP="002D2614">
      <w:pPr>
        <w:pStyle w:val="ListParagraph"/>
        <w:numPr>
          <w:ilvl w:val="0"/>
          <w:numId w:val="30"/>
        </w:numPr>
        <w:spacing w:after="200" w:line="276" w:lineRule="auto"/>
        <w:jc w:val="both"/>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NGN requires 2 full users and 2 read only users, all who will require full training before 1st September 2020 to allow for a smooth transition</w:t>
      </w:r>
    </w:p>
    <w:p w14:paraId="72F952AC" w14:textId="77777777" w:rsidR="002D2614" w:rsidRPr="002D2614" w:rsidRDefault="002D2614" w:rsidP="002D2614">
      <w:pPr>
        <w:pStyle w:val="ListParagraph"/>
        <w:numPr>
          <w:ilvl w:val="0"/>
          <w:numId w:val="30"/>
        </w:numPr>
        <w:spacing w:after="200" w:line="276" w:lineRule="auto"/>
        <w:jc w:val="both"/>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The supplier must demonstrate that they have experience of delivering this type of project in the past, including the implementation and transition from a previous system. It should be demonstrated that this has been completed successfully within NGN’s maximum timeline for implementation and training (4 months)</w:t>
      </w:r>
    </w:p>
    <w:p w14:paraId="61E572F0" w14:textId="77777777" w:rsidR="002D2614" w:rsidRPr="002D2614" w:rsidRDefault="002D2614" w:rsidP="002D2614">
      <w:pPr>
        <w:pStyle w:val="ListParagraph"/>
        <w:numPr>
          <w:ilvl w:val="0"/>
          <w:numId w:val="30"/>
        </w:numPr>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 xml:space="preserve">Minimising implementation, hosting and support costs will be important considerations and the solution must </w:t>
      </w:r>
    </w:p>
    <w:p w14:paraId="3A77551A" w14:textId="77777777" w:rsidR="002D2614" w:rsidRPr="002D2614" w:rsidRDefault="002D2614" w:rsidP="002D2614">
      <w:pPr>
        <w:pStyle w:val="NormalWeb"/>
        <w:numPr>
          <w:ilvl w:val="0"/>
          <w:numId w:val="30"/>
        </w:numPr>
        <w:spacing w:before="0" w:beforeAutospacing="0" w:after="0" w:afterAutospacing="0" w:line="288" w:lineRule="auto"/>
        <w:jc w:val="both"/>
        <w:rPr>
          <w:rFonts w:ascii="Arial" w:eastAsiaTheme="minorEastAsia" w:hAnsi="Arial" w:cs="Arial"/>
          <w:color w:val="000000" w:themeColor="text1"/>
          <w:sz w:val="20"/>
          <w:szCs w:val="20"/>
          <w:lang w:eastAsia="zh-CN"/>
        </w:rPr>
      </w:pPr>
      <w:r w:rsidRPr="002D2614">
        <w:rPr>
          <w:rFonts w:ascii="Arial" w:eastAsiaTheme="minorEastAsia" w:hAnsi="Arial" w:cs="Arial"/>
          <w:color w:val="000000" w:themeColor="text1"/>
          <w:sz w:val="20"/>
          <w:szCs w:val="20"/>
          <w:lang w:eastAsia="zh-CN"/>
        </w:rPr>
        <w:t>The ability to expand the solution to support other NGN Treasury activity in the futures (for example by providing interfaces with accounting and payment systems and generating cash flow forecasts) is desirable.</w:t>
      </w:r>
    </w:p>
    <w:p w14:paraId="5C3D4D55" w14:textId="77777777" w:rsidR="00387DB1" w:rsidRPr="00200373" w:rsidRDefault="00387DB1" w:rsidP="002D2614">
      <w:pPr>
        <w:spacing w:after="200" w:line="276" w:lineRule="auto"/>
        <w:jc w:val="both"/>
        <w:rPr>
          <w:rFonts w:ascii="Verdana" w:hAnsi="Verdana" w:cs="Arial"/>
          <w:i/>
          <w:color w:val="000000" w:themeColor="text1"/>
          <w:sz w:val="20"/>
          <w:szCs w:val="20"/>
        </w:rPr>
      </w:pPr>
    </w:p>
    <w:p w14:paraId="3B11E40B" w14:textId="77777777" w:rsidR="001831B3" w:rsidRPr="00200373" w:rsidRDefault="001831B3" w:rsidP="001831B3">
      <w:pPr>
        <w:rPr>
          <w:rFonts w:ascii="Arial" w:hAnsi="Arial" w:cs="Arial"/>
          <w:b/>
          <w:sz w:val="20"/>
          <w:szCs w:val="20"/>
        </w:rPr>
      </w:pPr>
      <w:r w:rsidRPr="00200373">
        <w:rPr>
          <w:rFonts w:ascii="Arial" w:hAnsi="Arial" w:cs="Arial"/>
          <w:b/>
          <w:sz w:val="20"/>
          <w:szCs w:val="20"/>
        </w:rPr>
        <w:t xml:space="preserve">2.2 Contract Period </w:t>
      </w:r>
    </w:p>
    <w:p w14:paraId="38664B4B" w14:textId="278660F2" w:rsidR="001831B3" w:rsidRPr="00200373" w:rsidRDefault="001831B3" w:rsidP="001831B3">
      <w:pPr>
        <w:rPr>
          <w:rFonts w:ascii="Arial" w:hAnsi="Arial" w:cs="Arial"/>
          <w:sz w:val="20"/>
          <w:szCs w:val="20"/>
        </w:rPr>
      </w:pPr>
      <w:r w:rsidRPr="00200373">
        <w:rPr>
          <w:rFonts w:ascii="Arial" w:hAnsi="Arial" w:cs="Arial"/>
          <w:sz w:val="20"/>
          <w:szCs w:val="20"/>
        </w:rPr>
        <w:t xml:space="preserve">The period of any contract(s) resulting from this procurement will be </w:t>
      </w:r>
      <w:r w:rsidR="00200373" w:rsidRPr="00200373">
        <w:rPr>
          <w:rFonts w:ascii="Arial" w:hAnsi="Arial" w:cs="Arial"/>
          <w:sz w:val="20"/>
          <w:szCs w:val="20"/>
        </w:rPr>
        <w:t>up to 6 years</w:t>
      </w:r>
      <w:r w:rsidR="00B3077C">
        <w:rPr>
          <w:rFonts w:ascii="Arial" w:hAnsi="Arial" w:cs="Arial"/>
          <w:sz w:val="20"/>
          <w:szCs w:val="20"/>
        </w:rPr>
        <w:t xml:space="preserve"> (minimum of 3, maximum of 6)</w:t>
      </w:r>
      <w:r w:rsidR="005F1663">
        <w:rPr>
          <w:rFonts w:ascii="Arial" w:hAnsi="Arial" w:cs="Arial"/>
          <w:sz w:val="20"/>
          <w:szCs w:val="20"/>
        </w:rPr>
        <w:t xml:space="preserve">. NGN will </w:t>
      </w:r>
      <w:r w:rsidR="00AD12CC">
        <w:rPr>
          <w:rFonts w:ascii="Arial" w:hAnsi="Arial" w:cs="Arial"/>
          <w:sz w:val="20"/>
          <w:szCs w:val="20"/>
        </w:rPr>
        <w:t>determine the contract length</w:t>
      </w:r>
      <w:r w:rsidR="00B40C72">
        <w:rPr>
          <w:rFonts w:ascii="Arial" w:hAnsi="Arial" w:cs="Arial"/>
          <w:sz w:val="20"/>
          <w:szCs w:val="20"/>
        </w:rPr>
        <w:t xml:space="preserve"> </w:t>
      </w:r>
      <w:r w:rsidR="000C63F7">
        <w:rPr>
          <w:rFonts w:ascii="Arial" w:hAnsi="Arial" w:cs="Arial"/>
          <w:sz w:val="20"/>
          <w:szCs w:val="20"/>
        </w:rPr>
        <w:t>at award stage when the most</w:t>
      </w:r>
      <w:r w:rsidR="00330CC5">
        <w:rPr>
          <w:rFonts w:ascii="Arial" w:hAnsi="Arial" w:cs="Arial"/>
          <w:sz w:val="20"/>
          <w:szCs w:val="20"/>
        </w:rPr>
        <w:t xml:space="preserve"> economically advantageous offering has been identified.</w:t>
      </w:r>
    </w:p>
    <w:p w14:paraId="47635928" w14:textId="77777777" w:rsidR="001831B3" w:rsidRPr="00200373" w:rsidRDefault="001831B3" w:rsidP="001831B3">
      <w:pPr>
        <w:rPr>
          <w:rFonts w:ascii="Arial" w:hAnsi="Arial" w:cs="Arial"/>
          <w:sz w:val="20"/>
          <w:szCs w:val="20"/>
        </w:rPr>
      </w:pPr>
    </w:p>
    <w:p w14:paraId="4960365D" w14:textId="7AAC9C66" w:rsidR="001831B3" w:rsidRPr="00B23CB2" w:rsidRDefault="001831B3" w:rsidP="001831B3">
      <w:pPr>
        <w:rPr>
          <w:rFonts w:ascii="Arial" w:hAnsi="Arial" w:cs="Arial"/>
          <w:sz w:val="20"/>
          <w:szCs w:val="20"/>
        </w:rPr>
      </w:pPr>
      <w:r w:rsidRPr="00200373">
        <w:rPr>
          <w:rFonts w:ascii="Arial" w:hAnsi="Arial" w:cs="Arial"/>
          <w:sz w:val="20"/>
          <w:szCs w:val="20"/>
        </w:rPr>
        <w:t>The length of the contract may be extended by negotiation with the supplier for</w:t>
      </w:r>
      <w:r w:rsidR="0064493B" w:rsidRPr="00200373">
        <w:rPr>
          <w:rFonts w:ascii="Arial" w:hAnsi="Arial" w:cs="Arial"/>
          <w:sz w:val="20"/>
          <w:szCs w:val="20"/>
        </w:rPr>
        <w:t xml:space="preserve"> </w:t>
      </w:r>
      <w:r w:rsidR="0060561C" w:rsidRPr="00200373">
        <w:rPr>
          <w:rFonts w:ascii="Arial" w:hAnsi="Arial" w:cs="Arial"/>
          <w:sz w:val="20"/>
          <w:szCs w:val="20"/>
        </w:rPr>
        <w:t>1-year</w:t>
      </w:r>
      <w:r w:rsidR="00200373" w:rsidRPr="00200373">
        <w:rPr>
          <w:rFonts w:ascii="Arial" w:hAnsi="Arial" w:cs="Arial"/>
          <w:sz w:val="20"/>
          <w:szCs w:val="20"/>
        </w:rPr>
        <w:t xml:space="preserve"> periods to take the whole life </w:t>
      </w:r>
      <w:r w:rsidR="00F80142" w:rsidRPr="00200373">
        <w:rPr>
          <w:rFonts w:ascii="Arial" w:hAnsi="Arial" w:cs="Arial"/>
          <w:sz w:val="20"/>
          <w:szCs w:val="20"/>
        </w:rPr>
        <w:t>duration</w:t>
      </w:r>
      <w:r w:rsidR="00200373" w:rsidRPr="00200373">
        <w:rPr>
          <w:rFonts w:ascii="Arial" w:hAnsi="Arial" w:cs="Arial"/>
          <w:sz w:val="20"/>
          <w:szCs w:val="20"/>
        </w:rPr>
        <w:t xml:space="preserve"> to a maximum of 6 years. If the initial term is 6 years, there will be no extension provisions.</w:t>
      </w:r>
      <w:r w:rsidR="0064493B" w:rsidRPr="00200373">
        <w:rPr>
          <w:rFonts w:ascii="Arial" w:hAnsi="Arial" w:cs="Arial"/>
          <w:sz w:val="20"/>
          <w:szCs w:val="20"/>
        </w:rPr>
        <w:t xml:space="preserve">  </w:t>
      </w:r>
      <w:r w:rsidRPr="00B23CB2">
        <w:rPr>
          <w:rFonts w:ascii="Arial" w:hAnsi="Arial" w:cs="Arial"/>
          <w:sz w:val="20"/>
          <w:szCs w:val="20"/>
        </w:rPr>
        <w:br/>
      </w:r>
    </w:p>
    <w:p w14:paraId="35CD98D4" w14:textId="77777777" w:rsidR="001831B3" w:rsidRPr="00B23CB2" w:rsidRDefault="001831B3" w:rsidP="001831B3">
      <w:pPr>
        <w:rPr>
          <w:rFonts w:ascii="Arial" w:hAnsi="Arial" w:cs="Arial"/>
          <w:sz w:val="20"/>
          <w:szCs w:val="20"/>
        </w:rPr>
      </w:pPr>
    </w:p>
    <w:p w14:paraId="402E8F51" w14:textId="77777777" w:rsidR="002D2614" w:rsidRDefault="002D2614">
      <w:pPr>
        <w:rPr>
          <w:rFonts w:ascii="Arial" w:hAnsi="Arial" w:cs="Arial"/>
          <w:b/>
          <w:sz w:val="20"/>
          <w:szCs w:val="20"/>
        </w:rPr>
      </w:pPr>
      <w:r>
        <w:rPr>
          <w:rFonts w:ascii="Arial" w:hAnsi="Arial" w:cs="Arial"/>
          <w:b/>
          <w:sz w:val="20"/>
          <w:szCs w:val="20"/>
        </w:rPr>
        <w:br w:type="page"/>
      </w:r>
    </w:p>
    <w:p w14:paraId="2B6CDC7A" w14:textId="3AEA0E2C" w:rsidR="001831B3" w:rsidRPr="00B23CB2" w:rsidRDefault="001831B3" w:rsidP="001831B3">
      <w:pPr>
        <w:rPr>
          <w:rFonts w:ascii="Arial" w:hAnsi="Arial" w:cs="Arial"/>
          <w:b/>
          <w:sz w:val="20"/>
          <w:szCs w:val="20"/>
        </w:rPr>
      </w:pPr>
      <w:r w:rsidRPr="00B23CB2">
        <w:rPr>
          <w:rFonts w:ascii="Arial" w:hAnsi="Arial" w:cs="Arial"/>
          <w:b/>
          <w:sz w:val="20"/>
          <w:szCs w:val="20"/>
        </w:rPr>
        <w:lastRenderedPageBreak/>
        <w:t xml:space="preserve">2.4 Proposed Timetable </w:t>
      </w:r>
    </w:p>
    <w:p w14:paraId="09050517" w14:textId="77777777" w:rsidR="001831B3" w:rsidRPr="00B23CB2" w:rsidRDefault="001831B3" w:rsidP="001831B3">
      <w:pPr>
        <w:rPr>
          <w:rFonts w:ascii="Arial" w:hAnsi="Arial" w:cs="Arial"/>
          <w:b/>
          <w:color w:val="FF0000"/>
          <w:sz w:val="20"/>
          <w:szCs w:val="20"/>
        </w:rPr>
      </w:pPr>
    </w:p>
    <w:p w14:paraId="20A0ED2B" w14:textId="16BF0C2D" w:rsidR="001831B3" w:rsidRPr="00B23CB2" w:rsidRDefault="008B64F2" w:rsidP="001831B3">
      <w:pPr>
        <w:rPr>
          <w:rFonts w:ascii="Arial" w:hAnsi="Arial" w:cs="Arial"/>
          <w:b/>
          <w:i/>
          <w:color w:val="0070C0"/>
          <w:sz w:val="20"/>
          <w:szCs w:val="20"/>
        </w:rPr>
      </w:pPr>
      <w:r>
        <w:rPr>
          <w:rFonts w:ascii="Arial" w:hAnsi="Arial" w:cs="Arial"/>
          <w:b/>
          <w:i/>
          <w:color w:val="0070C0"/>
          <w:sz w:val="20"/>
          <w:szCs w:val="20"/>
        </w:rPr>
        <w:object w:dxaOrig="1541" w:dyaOrig="998" w14:anchorId="3A42E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50.25pt" o:ole="">
            <v:imagedata r:id="rId12" o:title=""/>
          </v:shape>
          <o:OLEObject Type="Embed" ProgID="Word.Document.12" ShapeID="_x0000_i1029" DrawAspect="Icon" ObjectID="_1635151799" r:id="rId13">
            <o:FieldCodes>\s</o:FieldCodes>
          </o:OLEObject>
        </w:object>
      </w:r>
      <w:bookmarkStart w:id="1" w:name="_GoBack"/>
      <w:bookmarkEnd w:id="1"/>
    </w:p>
    <w:p w14:paraId="58B74BBC" w14:textId="078C112F" w:rsidR="001831B3" w:rsidRPr="00B23CB2" w:rsidRDefault="001831B3" w:rsidP="001831B3">
      <w:pPr>
        <w:rPr>
          <w:rFonts w:ascii="Arial" w:hAnsi="Arial" w:cs="Arial"/>
          <w:b/>
          <w:i/>
          <w:color w:val="000000"/>
          <w:sz w:val="20"/>
          <w:szCs w:val="20"/>
        </w:rPr>
      </w:pPr>
      <w:r w:rsidRPr="00B23CB2">
        <w:rPr>
          <w:rFonts w:ascii="Arial" w:hAnsi="Arial" w:cs="Arial"/>
          <w:b/>
          <w:i/>
          <w:sz w:val="20"/>
          <w:szCs w:val="20"/>
        </w:rPr>
        <w:t>Please note the above timetable is indicative and may be subject to change.</w:t>
      </w:r>
    </w:p>
    <w:p w14:paraId="0AE13F38" w14:textId="77777777" w:rsidR="001831B3" w:rsidRPr="00B23CB2" w:rsidRDefault="001831B3" w:rsidP="001831B3">
      <w:pPr>
        <w:rPr>
          <w:rFonts w:ascii="Arial" w:eastAsiaTheme="majorEastAsia" w:hAnsi="Arial" w:cs="Arial"/>
          <w:color w:val="2F5496" w:themeColor="accent1" w:themeShade="BF"/>
          <w:sz w:val="20"/>
          <w:szCs w:val="20"/>
        </w:rPr>
      </w:pPr>
    </w:p>
    <w:p w14:paraId="7E430B9A" w14:textId="77777777" w:rsidR="001831B3" w:rsidRPr="00B23CB2" w:rsidRDefault="001831B3" w:rsidP="001831B3">
      <w:pPr>
        <w:rPr>
          <w:rFonts w:ascii="Arial" w:hAnsi="Arial" w:cs="Arial"/>
          <w:b/>
          <w:sz w:val="20"/>
          <w:szCs w:val="20"/>
        </w:rPr>
      </w:pPr>
      <w:r w:rsidRPr="00B23CB2">
        <w:rPr>
          <w:rFonts w:ascii="Arial" w:hAnsi="Arial" w:cs="Arial"/>
          <w:b/>
          <w:sz w:val="20"/>
          <w:szCs w:val="20"/>
        </w:rPr>
        <w:t>2.5 Evaluation Criteria</w:t>
      </w:r>
    </w:p>
    <w:p w14:paraId="6D20FEFD" w14:textId="77777777" w:rsidR="001831B3" w:rsidRPr="00B23CB2" w:rsidRDefault="001831B3" w:rsidP="001831B3">
      <w:pPr>
        <w:rPr>
          <w:rFonts w:ascii="Arial" w:hAnsi="Arial" w:cs="Arial"/>
          <w:sz w:val="20"/>
          <w:szCs w:val="20"/>
        </w:rPr>
      </w:pPr>
    </w:p>
    <w:p w14:paraId="25E32D6B"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The PQQ responses will be assessed against the criteria set out below and detailed with the attached evaluation criteria and scoring document. </w:t>
      </w:r>
    </w:p>
    <w:p w14:paraId="17521EF1" w14:textId="77777777" w:rsidR="001831B3" w:rsidRPr="00B23CB2" w:rsidRDefault="001831B3" w:rsidP="001831B3">
      <w:pPr>
        <w:rPr>
          <w:rFonts w:ascii="Arial" w:hAnsi="Arial" w:cs="Arial"/>
          <w:sz w:val="20"/>
          <w:szCs w:val="20"/>
        </w:rPr>
      </w:pPr>
    </w:p>
    <w:p w14:paraId="4479B873" w14:textId="07E0BA24" w:rsidR="001831B3" w:rsidRPr="00B23CB2" w:rsidRDefault="001831B3" w:rsidP="001831B3">
      <w:pPr>
        <w:rPr>
          <w:rFonts w:ascii="Arial" w:hAnsi="Arial" w:cs="Arial"/>
          <w:sz w:val="20"/>
          <w:szCs w:val="20"/>
        </w:rPr>
      </w:pPr>
      <w:r w:rsidRPr="00B23CB2">
        <w:rPr>
          <w:rFonts w:ascii="Arial" w:hAnsi="Arial" w:cs="Arial"/>
          <w:sz w:val="20"/>
          <w:szCs w:val="20"/>
        </w:rPr>
        <w:t xml:space="preserve">Suppliers who pass all mandatory and discretionary questions will then be assessed against the scoring criteria and suppliers scoring more than </w:t>
      </w:r>
      <w:r w:rsidR="006523EF" w:rsidRPr="006523EF">
        <w:rPr>
          <w:rFonts w:ascii="Arial" w:hAnsi="Arial" w:cs="Arial"/>
          <w:sz w:val="20"/>
          <w:szCs w:val="20"/>
        </w:rPr>
        <w:t>50</w:t>
      </w:r>
      <w:r w:rsidRPr="006523EF">
        <w:rPr>
          <w:rFonts w:ascii="Arial" w:hAnsi="Arial" w:cs="Arial"/>
          <w:sz w:val="20"/>
          <w:szCs w:val="20"/>
        </w:rPr>
        <w:t>%</w:t>
      </w:r>
      <w:r w:rsidRPr="00B23CB2">
        <w:rPr>
          <w:rFonts w:ascii="Arial" w:hAnsi="Arial" w:cs="Arial"/>
          <w:color w:val="FF0000"/>
          <w:sz w:val="20"/>
          <w:szCs w:val="20"/>
        </w:rPr>
        <w:t xml:space="preserve"> </w:t>
      </w:r>
      <w:r w:rsidRPr="00B23CB2">
        <w:rPr>
          <w:rFonts w:ascii="Arial" w:hAnsi="Arial" w:cs="Arial"/>
          <w:color w:val="000000" w:themeColor="text1"/>
          <w:sz w:val="20"/>
          <w:szCs w:val="20"/>
        </w:rPr>
        <w:t xml:space="preserve">will progress through to tender stage. </w:t>
      </w:r>
    </w:p>
    <w:p w14:paraId="0CA5F6C3" w14:textId="77777777" w:rsidR="001831B3" w:rsidRPr="00B23CB2" w:rsidRDefault="001831B3" w:rsidP="001831B3">
      <w:pPr>
        <w:rPr>
          <w:rFonts w:ascii="Arial" w:eastAsiaTheme="majorEastAsia" w:hAnsi="Arial" w:cs="Arial"/>
          <w:color w:val="2F5496" w:themeColor="accent1" w:themeShade="BF"/>
          <w:sz w:val="20"/>
          <w:szCs w:val="20"/>
        </w:rPr>
      </w:pPr>
    </w:p>
    <w:p w14:paraId="55F8484B" w14:textId="54FBA8E4" w:rsidR="001831B3" w:rsidRPr="00B23CB2" w:rsidRDefault="004E0CE0" w:rsidP="001831B3">
      <w:pPr>
        <w:rPr>
          <w:rFonts w:ascii="Arial" w:hAnsi="Arial" w:cs="Arial"/>
          <w:b/>
          <w:i/>
          <w:color w:val="0070C0"/>
          <w:sz w:val="20"/>
          <w:szCs w:val="20"/>
        </w:rPr>
      </w:pPr>
      <w:r>
        <w:rPr>
          <w:rFonts w:ascii="Arial" w:hAnsi="Arial" w:cs="Arial"/>
          <w:b/>
          <w:i/>
          <w:color w:val="0070C0"/>
          <w:sz w:val="20"/>
          <w:szCs w:val="20"/>
        </w:rPr>
        <w:object w:dxaOrig="1510" w:dyaOrig="988" w14:anchorId="558B0CF7">
          <v:shape id="_x0000_i1026" type="#_x0000_t75" style="width:75.75pt;height:49.5pt" o:ole="">
            <v:imagedata r:id="rId14" o:title=""/>
          </v:shape>
          <o:OLEObject Type="Embed" ProgID="Word.Document.12" ShapeID="_x0000_i1026" DrawAspect="Icon" ObjectID="_1635151800" r:id="rId15">
            <o:FieldCodes>\s</o:FieldCodes>
          </o:OLEObject>
        </w:object>
      </w:r>
    </w:p>
    <w:p w14:paraId="30FA3A97" w14:textId="77777777" w:rsidR="001831B3" w:rsidRDefault="001831B3" w:rsidP="001831B3">
      <w:pPr>
        <w:spacing w:after="160" w:line="259" w:lineRule="auto"/>
        <w:rPr>
          <w:rFonts w:ascii="Arial" w:hAnsi="Arial" w:cs="Arial"/>
          <w:b/>
          <w:sz w:val="22"/>
          <w:szCs w:val="22"/>
        </w:rPr>
      </w:pPr>
      <w:r>
        <w:rPr>
          <w:rFonts w:ascii="Arial" w:hAnsi="Arial" w:cs="Arial"/>
          <w:b/>
          <w:sz w:val="22"/>
          <w:szCs w:val="22"/>
        </w:rPr>
        <w:br w:type="page"/>
      </w:r>
    </w:p>
    <w:p w14:paraId="0AA6886D" w14:textId="77777777" w:rsidR="001831B3" w:rsidRDefault="001831B3" w:rsidP="001831B3">
      <w:pPr>
        <w:rPr>
          <w:rFonts w:ascii="Arial" w:hAnsi="Arial" w:cs="Arial"/>
          <w:b/>
          <w:sz w:val="22"/>
          <w:szCs w:val="22"/>
        </w:rPr>
      </w:pPr>
      <w:r w:rsidRPr="00B31A5D">
        <w:rPr>
          <w:rFonts w:ascii="Arial" w:hAnsi="Arial" w:cs="Arial"/>
          <w:b/>
          <w:sz w:val="22"/>
          <w:szCs w:val="22"/>
        </w:rPr>
        <w:lastRenderedPageBreak/>
        <w:t xml:space="preserve">2.6 Scoring Methodology </w:t>
      </w:r>
    </w:p>
    <w:p w14:paraId="31CC81B5" w14:textId="77777777" w:rsidR="001831B3" w:rsidRPr="00B31A5D" w:rsidRDefault="001831B3" w:rsidP="001831B3">
      <w:pPr>
        <w:rPr>
          <w:rFonts w:ascii="Arial" w:hAnsi="Arial" w:cs="Arial"/>
          <w:b/>
          <w:sz w:val="22"/>
          <w:szCs w:val="22"/>
        </w:rPr>
      </w:pPr>
    </w:p>
    <w:p w14:paraId="0D98DADE" w14:textId="77777777" w:rsidR="001831B3" w:rsidRPr="00A16FF7" w:rsidRDefault="001831B3" w:rsidP="001831B3">
      <w:pPr>
        <w:rPr>
          <w:rFonts w:ascii="Arial" w:hAnsi="Arial" w:cs="Arial"/>
          <w:vanish/>
          <w:sz w:val="20"/>
          <w:szCs w:val="20"/>
          <w:specVanish/>
        </w:rPr>
      </w:pPr>
      <w:r w:rsidRPr="00B31A5D">
        <w:rPr>
          <w:rFonts w:ascii="Arial" w:hAnsi="Arial" w:cs="Arial"/>
          <w:sz w:val="20"/>
          <w:szCs w:val="20"/>
        </w:rPr>
        <w:t xml:space="preserve">For qualitative questions NGN will score on the following basis </w:t>
      </w:r>
    </w:p>
    <w:p w14:paraId="3C112F85" w14:textId="3DD9B7F3" w:rsidR="001831B3" w:rsidRDefault="001831B3" w:rsidP="001831B3">
      <w:pPr>
        <w:rPr>
          <w:rFonts w:ascii="Arial" w:hAnsi="Arial" w:cs="Arial"/>
          <w:sz w:val="20"/>
          <w:szCs w:val="20"/>
        </w:rPr>
      </w:pPr>
      <w:r>
        <w:rPr>
          <w:rFonts w:ascii="Arial" w:hAnsi="Arial" w:cs="Arial"/>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529"/>
      </w:tblGrid>
      <w:tr w:rsidR="003B2494" w:rsidRPr="00080BBC" w14:paraId="6EDCC10B" w14:textId="77777777" w:rsidTr="00F975D2">
        <w:trPr>
          <w:cantSplit/>
          <w:trHeight w:val="507"/>
        </w:trPr>
        <w:tc>
          <w:tcPr>
            <w:tcW w:w="822" w:type="pct"/>
            <w:shd w:val="clear" w:color="auto" w:fill="44546A" w:themeFill="text2"/>
            <w:vAlign w:val="center"/>
          </w:tcPr>
          <w:p w14:paraId="1E1B361A" w14:textId="77777777" w:rsidR="003B2494" w:rsidRPr="00087C47" w:rsidRDefault="003B2494" w:rsidP="00F975D2">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Points</w:t>
            </w:r>
          </w:p>
        </w:tc>
        <w:tc>
          <w:tcPr>
            <w:tcW w:w="4178" w:type="pct"/>
            <w:shd w:val="clear" w:color="auto" w:fill="44546A" w:themeFill="text2"/>
            <w:vAlign w:val="center"/>
          </w:tcPr>
          <w:p w14:paraId="14F750A0" w14:textId="77777777" w:rsidR="003B2494" w:rsidRPr="00087C47" w:rsidRDefault="003B2494" w:rsidP="00F975D2">
            <w:pPr>
              <w:tabs>
                <w:tab w:val="left" w:pos="1440"/>
              </w:tabs>
              <w:spacing w:line="360" w:lineRule="auto"/>
              <w:jc w:val="both"/>
              <w:rPr>
                <w:rFonts w:ascii="British Council Sans" w:eastAsia="British Council Sans" w:hAnsi="British Council Sans" w:cs="British Council Sans"/>
                <w:b/>
                <w:bCs/>
                <w:color w:val="FFFFFF" w:themeColor="background1"/>
                <w:sz w:val="20"/>
                <w:lang w:eastAsia="en-GB"/>
              </w:rPr>
            </w:pPr>
            <w:r w:rsidRPr="4BB99FC1">
              <w:rPr>
                <w:rFonts w:ascii="British Council Sans" w:eastAsia="British Council Sans" w:hAnsi="British Council Sans" w:cs="British Council Sans"/>
                <w:b/>
                <w:bCs/>
                <w:color w:val="FFFFFF" w:themeColor="background1"/>
                <w:sz w:val="20"/>
                <w:lang w:eastAsia="en-GB"/>
              </w:rPr>
              <w:t>Interpretation</w:t>
            </w:r>
          </w:p>
        </w:tc>
      </w:tr>
      <w:tr w:rsidR="003B2494" w:rsidRPr="00080BBC" w14:paraId="0A41A8F0" w14:textId="77777777" w:rsidTr="00F975D2">
        <w:trPr>
          <w:cantSplit/>
        </w:trPr>
        <w:tc>
          <w:tcPr>
            <w:tcW w:w="822" w:type="pct"/>
            <w:vAlign w:val="center"/>
          </w:tcPr>
          <w:p w14:paraId="25E6C8AC"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10</w:t>
            </w:r>
          </w:p>
        </w:tc>
        <w:tc>
          <w:tcPr>
            <w:tcW w:w="4178" w:type="pct"/>
            <w:vAlign w:val="center"/>
          </w:tcPr>
          <w:p w14:paraId="21AD23C3"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Excellent</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w:t>
            </w:r>
            <w:r>
              <w:rPr>
                <w:rFonts w:ascii="Arial" w:eastAsia="Arial" w:hAnsi="Arial" w:cs="Arial"/>
                <w:sz w:val="20"/>
                <w:lang w:eastAsia="en-GB"/>
              </w:rPr>
              <w:t>exceeds</w:t>
            </w:r>
            <w:r w:rsidRPr="4BB99FC1">
              <w:rPr>
                <w:rFonts w:ascii="Arial" w:eastAsia="Arial" w:hAnsi="Arial" w:cs="Arial"/>
                <w:sz w:val="20"/>
                <w:lang w:eastAsia="en-GB"/>
              </w:rPr>
              <w:t xml:space="preserve"> all areas of the requirement and provides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evidence requested in </w:t>
            </w:r>
            <w:r>
              <w:rPr>
                <w:rFonts w:ascii="Arial" w:eastAsia="Arial" w:hAnsi="Arial" w:cs="Arial"/>
                <w:sz w:val="20"/>
                <w:lang w:eastAsia="en-GB"/>
              </w:rPr>
              <w:t xml:space="preserve">the level of detail requested. </w:t>
            </w:r>
            <w:r w:rsidRPr="4BB99FC1">
              <w:rPr>
                <w:rFonts w:ascii="Arial" w:eastAsia="Arial" w:hAnsi="Arial" w:cs="Arial"/>
                <w:sz w:val="20"/>
                <w:lang w:eastAsia="en-GB"/>
              </w:rPr>
              <w:t xml:space="preserve">This, therefore, is a detailed excellent response that meets all aspects of the requirement leaving no ambiguity as to whether the bidder can meet the requirement. </w:t>
            </w:r>
          </w:p>
        </w:tc>
      </w:tr>
      <w:tr w:rsidR="003B2494" w:rsidRPr="00080BBC" w14:paraId="302B3364" w14:textId="77777777" w:rsidTr="00F975D2">
        <w:trPr>
          <w:cantSplit/>
        </w:trPr>
        <w:tc>
          <w:tcPr>
            <w:tcW w:w="822" w:type="pct"/>
            <w:vAlign w:val="center"/>
          </w:tcPr>
          <w:p w14:paraId="13FAC267"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b/>
                <w:bCs/>
                <w:sz w:val="20"/>
                <w:lang w:eastAsia="en-GB"/>
              </w:rPr>
            </w:pPr>
            <w:r w:rsidRPr="4BB99FC1">
              <w:rPr>
                <w:rFonts w:ascii="Arial" w:eastAsia="Arial" w:hAnsi="Arial" w:cs="Arial"/>
                <w:b/>
                <w:bCs/>
                <w:sz w:val="20"/>
                <w:lang w:eastAsia="en-GB"/>
              </w:rPr>
              <w:t>8</w:t>
            </w:r>
          </w:p>
        </w:tc>
        <w:tc>
          <w:tcPr>
            <w:tcW w:w="4178" w:type="pct"/>
            <w:vAlign w:val="center"/>
          </w:tcPr>
          <w:p w14:paraId="16009A46" w14:textId="2F098BD4"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Good</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w:t>
            </w:r>
            <w:r w:rsidRPr="4BB99FC1">
              <w:rPr>
                <w:rFonts w:ascii="British Council Sans" w:eastAsia="British Council Sans" w:hAnsi="British Council Sans" w:cs="British Council Sans"/>
                <w:b/>
                <w:bCs/>
                <w:sz w:val="20"/>
                <w:lang w:eastAsia="en-GB"/>
              </w:rPr>
              <w:t xml:space="preserve"> </w:t>
            </w:r>
            <w:r w:rsidRPr="4BB99FC1">
              <w:rPr>
                <w:rFonts w:ascii="Arial" w:eastAsia="Arial" w:hAnsi="Arial" w:cs="Arial"/>
                <w:sz w:val="20"/>
                <w:lang w:eastAsia="en-GB"/>
              </w:rPr>
              <w:t xml:space="preserve">Overall the response demonstrates that the bidder meets all areas of the requirement and provides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of evidence requested but contains some trivial omissions in relation to the level of detail requested in terms of either the response or the evidence. This, therefore, is a good response that meets all aspects of the requirement with only a trivial level ambiguity due the bidder’s failure to provide all information at the level of detail requested. </w:t>
            </w:r>
          </w:p>
        </w:tc>
      </w:tr>
      <w:tr w:rsidR="003B2494" w:rsidRPr="00080BBC" w14:paraId="751716BD" w14:textId="77777777" w:rsidTr="00F975D2">
        <w:trPr>
          <w:cantSplit/>
        </w:trPr>
        <w:tc>
          <w:tcPr>
            <w:tcW w:w="822" w:type="pct"/>
            <w:vAlign w:val="center"/>
          </w:tcPr>
          <w:p w14:paraId="045F5381"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5</w:t>
            </w:r>
          </w:p>
        </w:tc>
        <w:tc>
          <w:tcPr>
            <w:tcW w:w="4178" w:type="pct"/>
            <w:vAlign w:val="center"/>
          </w:tcPr>
          <w:p w14:paraId="58133CFA"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Adequate</w:t>
            </w:r>
            <w:r w:rsidRPr="4BB99FC1">
              <w:rPr>
                <w:rFonts w:ascii="British Council Sans" w:eastAsia="British Council Sans" w:hAnsi="British Council Sans" w:cs="British Council Sans"/>
                <w:sz w:val="20"/>
                <w:lang w:eastAsia="en-GB"/>
              </w:rPr>
              <w:t xml:space="preserve"> - </w:t>
            </w:r>
            <w:r w:rsidRPr="4BB99FC1">
              <w:rPr>
                <w:rFonts w:ascii="Arial" w:eastAsia="Arial" w:hAnsi="Arial" w:cs="Arial"/>
                <w:sz w:val="20"/>
                <w:lang w:eastAsia="en-GB"/>
              </w:rPr>
              <w:t xml:space="preserve">Overall the response demonstrates that the bidder meets all areas of the requirement, but not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areas of evidence requested have been provided. This, therefore, is an adequate response, but with some limited ambiguity as to whether the bidder can meet the requirement due to the bidder’s failure to provide </w:t>
            </w:r>
            <w:proofErr w:type="gramStart"/>
            <w:r w:rsidRPr="4BB99FC1">
              <w:rPr>
                <w:rFonts w:ascii="Arial" w:eastAsia="Arial" w:hAnsi="Arial" w:cs="Arial"/>
                <w:sz w:val="20"/>
                <w:lang w:eastAsia="en-GB"/>
              </w:rPr>
              <w:t>all of</w:t>
            </w:r>
            <w:proofErr w:type="gramEnd"/>
            <w:r w:rsidRPr="4BB99FC1">
              <w:rPr>
                <w:rFonts w:ascii="Arial" w:eastAsia="Arial" w:hAnsi="Arial" w:cs="Arial"/>
                <w:sz w:val="20"/>
                <w:lang w:eastAsia="en-GB"/>
              </w:rPr>
              <w:t xml:space="preserve"> the evidence requested.</w:t>
            </w:r>
          </w:p>
        </w:tc>
      </w:tr>
      <w:tr w:rsidR="003B2494" w:rsidRPr="00080BBC" w14:paraId="34C5F2C1" w14:textId="77777777" w:rsidTr="00F975D2">
        <w:trPr>
          <w:cantSplit/>
        </w:trPr>
        <w:tc>
          <w:tcPr>
            <w:tcW w:w="822" w:type="pct"/>
            <w:vAlign w:val="center"/>
          </w:tcPr>
          <w:p w14:paraId="11D03B49"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2</w:t>
            </w:r>
          </w:p>
        </w:tc>
        <w:tc>
          <w:tcPr>
            <w:tcW w:w="4178" w:type="pct"/>
            <w:vAlign w:val="center"/>
          </w:tcPr>
          <w:p w14:paraId="7C7F2546"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Poor</w:t>
            </w:r>
            <w:r w:rsidRPr="4BB99FC1">
              <w:rPr>
                <w:rFonts w:ascii="British Council Sans" w:eastAsia="British Council Sans" w:hAnsi="British Council Sans" w:cs="British Council Sans"/>
                <w:b/>
                <w:bCs/>
                <w:sz w:val="20"/>
                <w:lang w:eastAsia="en-GB"/>
              </w:rPr>
              <w:t xml:space="preserve"> </w:t>
            </w:r>
            <w:r w:rsidRPr="4BB99FC1">
              <w:rPr>
                <w:rFonts w:ascii="British Council Sans" w:eastAsia="British Council Sans" w:hAnsi="British Council Sans" w:cs="British Council Sans"/>
                <w:sz w:val="20"/>
                <w:lang w:eastAsia="en-GB"/>
              </w:rPr>
              <w:t xml:space="preserve">– </w:t>
            </w:r>
            <w:r w:rsidRPr="4BB99FC1">
              <w:rPr>
                <w:rFonts w:ascii="Arial" w:eastAsia="Arial" w:hAnsi="Arial" w:cs="Arial"/>
                <w:sz w:val="20"/>
                <w:lang w:eastAsia="en-GB"/>
              </w:rPr>
              <w:t>The response does not demonstrate that the bidder meets the requirement in one or more areas. This, therefore, is a poor response with significant ambiguity as to whether the bidder can meet the requirement due to the failure by the bidder to show that it meets one or more areas of the requirement.</w:t>
            </w:r>
          </w:p>
        </w:tc>
      </w:tr>
      <w:tr w:rsidR="003B2494" w:rsidRPr="00080BBC" w14:paraId="59F183B2" w14:textId="77777777" w:rsidTr="00F975D2">
        <w:trPr>
          <w:cantSplit/>
        </w:trPr>
        <w:tc>
          <w:tcPr>
            <w:tcW w:w="822" w:type="pct"/>
            <w:vAlign w:val="center"/>
          </w:tcPr>
          <w:p w14:paraId="28FEA790"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 xml:space="preserve">0 </w:t>
            </w:r>
          </w:p>
        </w:tc>
        <w:tc>
          <w:tcPr>
            <w:tcW w:w="4178" w:type="pct"/>
            <w:vAlign w:val="center"/>
          </w:tcPr>
          <w:p w14:paraId="4C6F03CC" w14:textId="77777777" w:rsidR="003B2494" w:rsidRPr="00080BBC" w:rsidRDefault="003B2494" w:rsidP="00F975D2">
            <w:pPr>
              <w:tabs>
                <w:tab w:val="left" w:pos="1440"/>
              </w:tabs>
              <w:spacing w:after="240" w:line="360" w:lineRule="auto"/>
              <w:jc w:val="both"/>
              <w:rPr>
                <w:rFonts w:ascii="British Council Sans" w:eastAsia="British Council Sans" w:hAnsi="British Council Sans" w:cs="British Council Sans"/>
                <w:sz w:val="20"/>
                <w:lang w:eastAsia="en-GB"/>
              </w:rPr>
            </w:pPr>
            <w:r w:rsidRPr="4BB99FC1">
              <w:rPr>
                <w:rFonts w:ascii="Arial" w:eastAsia="Arial" w:hAnsi="Arial" w:cs="Arial"/>
                <w:b/>
                <w:bCs/>
                <w:sz w:val="20"/>
                <w:lang w:eastAsia="en-GB"/>
              </w:rPr>
              <w:t>Unacceptable</w:t>
            </w:r>
            <w:r w:rsidRPr="4BB99FC1">
              <w:rPr>
                <w:rFonts w:ascii="Arial" w:eastAsia="Arial" w:hAnsi="Arial" w:cs="Arial"/>
                <w:sz w:val="20"/>
                <w:lang w:eastAsia="en-GB"/>
              </w:rPr>
              <w:t xml:space="preserve"> - The response is non-compliant with the requirements of the ITT and/or no response has been provided. </w:t>
            </w:r>
          </w:p>
        </w:tc>
      </w:tr>
    </w:tbl>
    <w:p w14:paraId="6472AB1C" w14:textId="77777777" w:rsidR="003B2494" w:rsidRPr="00B31A5D" w:rsidRDefault="003B2494" w:rsidP="001831B3">
      <w:pPr>
        <w:rPr>
          <w:rFonts w:ascii="Arial" w:hAnsi="Arial" w:cs="Arial"/>
          <w:sz w:val="20"/>
          <w:szCs w:val="20"/>
        </w:rPr>
      </w:pPr>
    </w:p>
    <w:p w14:paraId="7A58D5FB" w14:textId="77777777" w:rsidR="001831B3" w:rsidRPr="00B31A5D" w:rsidRDefault="001831B3" w:rsidP="001831B3">
      <w:pPr>
        <w:rPr>
          <w:rFonts w:ascii="Arial" w:hAnsi="Arial" w:cs="Arial"/>
          <w:sz w:val="20"/>
          <w:szCs w:val="20"/>
        </w:rPr>
      </w:pPr>
    </w:p>
    <w:p w14:paraId="72829859" w14:textId="77777777" w:rsidR="001831B3" w:rsidRDefault="001831B3" w:rsidP="001831B3">
      <w:pPr>
        <w:rPr>
          <w:rFonts w:ascii="Arial" w:eastAsiaTheme="majorEastAsia" w:hAnsi="Arial" w:cs="Arial"/>
          <w:color w:val="2F5496" w:themeColor="accent1" w:themeShade="BF"/>
          <w:sz w:val="32"/>
          <w:szCs w:val="32"/>
        </w:rPr>
      </w:pPr>
    </w:p>
    <w:p w14:paraId="150BAB5E" w14:textId="77777777" w:rsidR="00717FF5" w:rsidRDefault="00717FF5">
      <w:pPr>
        <w:rPr>
          <w:rFonts w:ascii="Arial" w:hAnsi="Arial" w:cs="Arial"/>
          <w:sz w:val="20"/>
          <w:szCs w:val="20"/>
        </w:rPr>
      </w:pPr>
      <w:r>
        <w:rPr>
          <w:rFonts w:ascii="Arial" w:hAnsi="Arial" w:cs="Arial"/>
          <w:sz w:val="20"/>
          <w:szCs w:val="20"/>
        </w:rPr>
        <w:br w:type="page"/>
      </w:r>
    </w:p>
    <w:p w14:paraId="171B736A" w14:textId="49386F1E" w:rsidR="001831B3" w:rsidRPr="00B31A5D" w:rsidRDefault="001831B3" w:rsidP="001831B3">
      <w:pPr>
        <w:rPr>
          <w:rFonts w:ascii="Arial" w:hAnsi="Arial" w:cs="Arial"/>
          <w:sz w:val="20"/>
          <w:szCs w:val="20"/>
        </w:rPr>
      </w:pPr>
      <w:r w:rsidRPr="00B31A5D">
        <w:rPr>
          <w:rFonts w:ascii="Arial" w:hAnsi="Arial" w:cs="Arial"/>
          <w:sz w:val="20"/>
          <w:szCs w:val="20"/>
        </w:rPr>
        <w:lastRenderedPageBreak/>
        <w:t xml:space="preserve">For </w:t>
      </w:r>
      <w:r>
        <w:rPr>
          <w:rFonts w:ascii="Arial" w:hAnsi="Arial" w:cs="Arial"/>
          <w:sz w:val="20"/>
          <w:szCs w:val="20"/>
        </w:rPr>
        <w:t>financial scorings</w:t>
      </w:r>
      <w:r w:rsidRPr="00B31A5D">
        <w:rPr>
          <w:rFonts w:ascii="Arial" w:hAnsi="Arial" w:cs="Arial"/>
          <w:sz w:val="20"/>
          <w:szCs w:val="20"/>
        </w:rPr>
        <w:t xml:space="preserve"> NGN will score on the following basis </w:t>
      </w:r>
    </w:p>
    <w:p w14:paraId="13277543" w14:textId="77777777" w:rsidR="001831B3" w:rsidRDefault="001831B3" w:rsidP="001831B3">
      <w:pPr>
        <w:rPr>
          <w:rFonts w:ascii="Arial" w:eastAsiaTheme="majorEastAsia" w:hAnsi="Arial" w:cs="Arial"/>
          <w:color w:val="2F5496" w:themeColor="accent1" w:themeShade="BF"/>
          <w:sz w:val="32"/>
          <w:szCs w:val="32"/>
        </w:rPr>
      </w:pPr>
    </w:p>
    <w:tbl>
      <w:tblPr>
        <w:tblStyle w:val="TableGrid"/>
        <w:tblW w:w="5032" w:type="pct"/>
        <w:tblInd w:w="-6" w:type="dxa"/>
        <w:tblLook w:val="04A0" w:firstRow="1" w:lastRow="0" w:firstColumn="1" w:lastColumn="0" w:noHBand="0" w:noVBand="1"/>
      </w:tblPr>
      <w:tblGrid>
        <w:gridCol w:w="1328"/>
        <w:gridCol w:w="1048"/>
        <w:gridCol w:w="1627"/>
        <w:gridCol w:w="1393"/>
        <w:gridCol w:w="814"/>
        <w:gridCol w:w="1046"/>
        <w:gridCol w:w="1812"/>
      </w:tblGrid>
      <w:tr w:rsidR="001831B3" w:rsidRPr="00364F50" w14:paraId="25D5F863" w14:textId="77777777" w:rsidTr="001831B3">
        <w:tc>
          <w:tcPr>
            <w:tcW w:w="732" w:type="pct"/>
          </w:tcPr>
          <w:p w14:paraId="6BCA5751" w14:textId="77777777" w:rsidR="001831B3" w:rsidRPr="00364F50" w:rsidRDefault="001831B3" w:rsidP="001831B3">
            <w:pPr>
              <w:rPr>
                <w:rFonts w:cs="Tahoma"/>
                <w:sz w:val="20"/>
              </w:rPr>
            </w:pPr>
          </w:p>
        </w:tc>
        <w:tc>
          <w:tcPr>
            <w:tcW w:w="578" w:type="pct"/>
          </w:tcPr>
          <w:p w14:paraId="4C849F4F" w14:textId="77777777" w:rsidR="001831B3" w:rsidRPr="00364F50" w:rsidRDefault="001831B3" w:rsidP="001831B3">
            <w:pPr>
              <w:rPr>
                <w:rFonts w:cs="Tahoma"/>
                <w:sz w:val="20"/>
              </w:rPr>
            </w:pPr>
          </w:p>
        </w:tc>
        <w:tc>
          <w:tcPr>
            <w:tcW w:w="897" w:type="pct"/>
          </w:tcPr>
          <w:p w14:paraId="16E06E4C" w14:textId="77777777" w:rsidR="001831B3" w:rsidRPr="00364F50" w:rsidRDefault="001831B3" w:rsidP="001831B3">
            <w:pPr>
              <w:rPr>
                <w:rFonts w:eastAsiaTheme="minorEastAsia"/>
                <w:sz w:val="20"/>
              </w:rPr>
            </w:pPr>
            <w:r w:rsidRPr="4BB99FC1">
              <w:rPr>
                <w:rFonts w:eastAsiaTheme="minorEastAsia"/>
                <w:sz w:val="20"/>
              </w:rPr>
              <w:t>Check It (ICC)</w:t>
            </w:r>
          </w:p>
        </w:tc>
        <w:tc>
          <w:tcPr>
            <w:tcW w:w="768" w:type="pct"/>
          </w:tcPr>
          <w:p w14:paraId="3AF40FDC" w14:textId="77777777" w:rsidR="001831B3" w:rsidRPr="00364F50" w:rsidRDefault="001831B3" w:rsidP="001831B3">
            <w:pPr>
              <w:rPr>
                <w:rFonts w:eastAsiaTheme="minorEastAsia"/>
                <w:sz w:val="20"/>
              </w:rPr>
            </w:pPr>
            <w:r w:rsidRPr="4BB99FC1">
              <w:rPr>
                <w:rFonts w:eastAsiaTheme="minorEastAsia"/>
                <w:sz w:val="20"/>
              </w:rPr>
              <w:t>Dunn &amp; Bradstreet</w:t>
            </w:r>
          </w:p>
        </w:tc>
        <w:tc>
          <w:tcPr>
            <w:tcW w:w="449" w:type="pct"/>
          </w:tcPr>
          <w:p w14:paraId="401131E1" w14:textId="77777777" w:rsidR="001831B3" w:rsidRPr="00364F50" w:rsidRDefault="001831B3" w:rsidP="001831B3">
            <w:pPr>
              <w:rPr>
                <w:rFonts w:eastAsiaTheme="minorEastAsia"/>
                <w:sz w:val="20"/>
              </w:rPr>
            </w:pPr>
            <w:r w:rsidRPr="4BB99FC1">
              <w:rPr>
                <w:rFonts w:eastAsiaTheme="minorEastAsia"/>
                <w:sz w:val="20"/>
              </w:rPr>
              <w:t>Equifax</w:t>
            </w:r>
          </w:p>
        </w:tc>
        <w:tc>
          <w:tcPr>
            <w:tcW w:w="577" w:type="pct"/>
          </w:tcPr>
          <w:p w14:paraId="6EB35F19" w14:textId="77777777" w:rsidR="001831B3" w:rsidRPr="00364F50" w:rsidRDefault="001831B3" w:rsidP="001831B3">
            <w:pPr>
              <w:rPr>
                <w:rFonts w:eastAsiaTheme="minorEastAsia"/>
                <w:sz w:val="20"/>
              </w:rPr>
            </w:pPr>
            <w:r w:rsidRPr="4BB99FC1">
              <w:rPr>
                <w:rFonts w:eastAsiaTheme="minorEastAsia"/>
                <w:sz w:val="20"/>
              </w:rPr>
              <w:t>Experian</w:t>
            </w:r>
          </w:p>
        </w:tc>
        <w:tc>
          <w:tcPr>
            <w:tcW w:w="1000" w:type="pct"/>
          </w:tcPr>
          <w:p w14:paraId="72544488" w14:textId="77777777" w:rsidR="001831B3" w:rsidRPr="00364F50" w:rsidRDefault="001831B3" w:rsidP="001831B3">
            <w:pPr>
              <w:rPr>
                <w:rFonts w:eastAsiaTheme="minorEastAsia"/>
                <w:sz w:val="20"/>
              </w:rPr>
            </w:pPr>
            <w:proofErr w:type="spellStart"/>
            <w:r w:rsidRPr="4BB99FC1">
              <w:rPr>
                <w:rFonts w:eastAsiaTheme="minorEastAsia"/>
                <w:sz w:val="20"/>
              </w:rPr>
              <w:t>Graydons</w:t>
            </w:r>
            <w:proofErr w:type="spellEnd"/>
          </w:p>
        </w:tc>
      </w:tr>
      <w:tr w:rsidR="001831B3" w:rsidRPr="00364F50" w14:paraId="70AF934D" w14:textId="77777777" w:rsidTr="001831B3">
        <w:tc>
          <w:tcPr>
            <w:tcW w:w="732" w:type="pct"/>
            <w:shd w:val="clear" w:color="auto" w:fill="44546A" w:themeFill="text2"/>
          </w:tcPr>
          <w:p w14:paraId="1CA6C5DC"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Assessment Score</w:t>
            </w:r>
          </w:p>
        </w:tc>
        <w:tc>
          <w:tcPr>
            <w:tcW w:w="578" w:type="pct"/>
            <w:shd w:val="clear" w:color="auto" w:fill="44546A" w:themeFill="text2"/>
          </w:tcPr>
          <w:p w14:paraId="45013EDF"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Risk Rating</w:t>
            </w:r>
          </w:p>
        </w:tc>
        <w:tc>
          <w:tcPr>
            <w:tcW w:w="897" w:type="pct"/>
            <w:shd w:val="clear" w:color="auto" w:fill="44546A" w:themeFill="text2"/>
          </w:tcPr>
          <w:p w14:paraId="5BD5C275"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Credit Score Report</w:t>
            </w:r>
          </w:p>
        </w:tc>
        <w:tc>
          <w:tcPr>
            <w:tcW w:w="768" w:type="pct"/>
            <w:shd w:val="clear" w:color="auto" w:fill="44546A" w:themeFill="text2"/>
          </w:tcPr>
          <w:p w14:paraId="3291ED5A"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Comprehensive Report</w:t>
            </w:r>
          </w:p>
        </w:tc>
        <w:tc>
          <w:tcPr>
            <w:tcW w:w="449" w:type="pct"/>
            <w:shd w:val="clear" w:color="auto" w:fill="44546A" w:themeFill="text2"/>
          </w:tcPr>
          <w:p w14:paraId="234B7049" w14:textId="77777777" w:rsidR="001831B3" w:rsidRPr="00240668" w:rsidRDefault="001831B3" w:rsidP="001831B3">
            <w:pPr>
              <w:rPr>
                <w:rFonts w:cs="Arial"/>
                <w:b/>
                <w:color w:val="FFFFFF" w:themeColor="background1"/>
                <w:sz w:val="16"/>
                <w:szCs w:val="16"/>
              </w:rPr>
            </w:pPr>
          </w:p>
        </w:tc>
        <w:tc>
          <w:tcPr>
            <w:tcW w:w="577" w:type="pct"/>
            <w:shd w:val="clear" w:color="auto" w:fill="44546A" w:themeFill="text2"/>
          </w:tcPr>
          <w:p w14:paraId="201F6B26"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Bronze, silver or Gold report</w:t>
            </w:r>
          </w:p>
        </w:tc>
        <w:tc>
          <w:tcPr>
            <w:tcW w:w="1000" w:type="pct"/>
            <w:shd w:val="clear" w:color="auto" w:fill="44546A" w:themeFill="text2"/>
          </w:tcPr>
          <w:p w14:paraId="705E6758" w14:textId="77777777" w:rsidR="001831B3" w:rsidRPr="00240668" w:rsidRDefault="001831B3" w:rsidP="001831B3">
            <w:pPr>
              <w:rPr>
                <w:rFonts w:eastAsiaTheme="minorEastAsia"/>
                <w:b/>
                <w:bCs/>
                <w:color w:val="FFFFFF" w:themeColor="background1"/>
                <w:sz w:val="16"/>
                <w:szCs w:val="16"/>
              </w:rPr>
            </w:pPr>
            <w:r w:rsidRPr="00240668">
              <w:rPr>
                <w:rFonts w:eastAsiaTheme="minorEastAsia"/>
                <w:b/>
                <w:bCs/>
                <w:color w:val="FFFFFF" w:themeColor="background1"/>
                <w:sz w:val="16"/>
                <w:szCs w:val="16"/>
              </w:rPr>
              <w:t>Level 1, 2 or 3 level report</w:t>
            </w:r>
          </w:p>
        </w:tc>
      </w:tr>
      <w:tr w:rsidR="001831B3" w:rsidRPr="00364F50" w14:paraId="50CE5453" w14:textId="77777777" w:rsidTr="001831B3">
        <w:tc>
          <w:tcPr>
            <w:tcW w:w="732" w:type="pct"/>
          </w:tcPr>
          <w:p w14:paraId="1AB2E663" w14:textId="77777777" w:rsidR="001831B3" w:rsidRPr="00364F50" w:rsidRDefault="001831B3" w:rsidP="001831B3">
            <w:pPr>
              <w:jc w:val="center"/>
              <w:rPr>
                <w:rFonts w:eastAsiaTheme="minorEastAsia"/>
                <w:sz w:val="20"/>
              </w:rPr>
            </w:pPr>
            <w:r w:rsidRPr="4BB99FC1">
              <w:rPr>
                <w:rFonts w:eastAsiaTheme="minorEastAsia"/>
                <w:sz w:val="20"/>
              </w:rPr>
              <w:t>100</w:t>
            </w:r>
          </w:p>
        </w:tc>
        <w:tc>
          <w:tcPr>
            <w:tcW w:w="578" w:type="pct"/>
          </w:tcPr>
          <w:p w14:paraId="5C3D2FB7" w14:textId="77777777" w:rsidR="001831B3" w:rsidRPr="00364F50" w:rsidRDefault="001831B3" w:rsidP="001831B3">
            <w:pPr>
              <w:jc w:val="center"/>
              <w:rPr>
                <w:rFonts w:eastAsiaTheme="minorEastAsia"/>
                <w:sz w:val="20"/>
              </w:rPr>
            </w:pPr>
            <w:r w:rsidRPr="4BB99FC1">
              <w:rPr>
                <w:rFonts w:eastAsiaTheme="minorEastAsia"/>
                <w:sz w:val="20"/>
              </w:rPr>
              <w:t>Minimal</w:t>
            </w:r>
          </w:p>
        </w:tc>
        <w:tc>
          <w:tcPr>
            <w:tcW w:w="897" w:type="pct"/>
          </w:tcPr>
          <w:p w14:paraId="325C71D2" w14:textId="77777777" w:rsidR="001831B3" w:rsidRPr="00364F50" w:rsidRDefault="001831B3" w:rsidP="001831B3">
            <w:pPr>
              <w:jc w:val="center"/>
              <w:rPr>
                <w:rFonts w:eastAsiaTheme="minorEastAsia"/>
                <w:sz w:val="20"/>
              </w:rPr>
            </w:pPr>
            <w:r w:rsidRPr="4BB99FC1">
              <w:rPr>
                <w:rFonts w:eastAsiaTheme="minorEastAsia"/>
                <w:sz w:val="20"/>
              </w:rPr>
              <w:t>95-100</w:t>
            </w:r>
          </w:p>
        </w:tc>
        <w:tc>
          <w:tcPr>
            <w:tcW w:w="768" w:type="pct"/>
          </w:tcPr>
          <w:p w14:paraId="1F87662C" w14:textId="77777777" w:rsidR="001831B3" w:rsidRPr="00364F50" w:rsidRDefault="001831B3" w:rsidP="001831B3">
            <w:pPr>
              <w:jc w:val="center"/>
              <w:rPr>
                <w:rFonts w:eastAsiaTheme="minorEastAsia"/>
                <w:sz w:val="20"/>
              </w:rPr>
            </w:pPr>
            <w:r w:rsidRPr="4BB99FC1">
              <w:rPr>
                <w:rFonts w:eastAsiaTheme="minorEastAsia"/>
                <w:sz w:val="20"/>
              </w:rPr>
              <w:t>5A1</w:t>
            </w:r>
          </w:p>
        </w:tc>
        <w:tc>
          <w:tcPr>
            <w:tcW w:w="449" w:type="pct"/>
          </w:tcPr>
          <w:p w14:paraId="28677A81" w14:textId="77777777" w:rsidR="001831B3" w:rsidRPr="00364F50" w:rsidRDefault="001831B3" w:rsidP="001831B3">
            <w:pPr>
              <w:jc w:val="center"/>
              <w:rPr>
                <w:rFonts w:eastAsiaTheme="minorEastAsia"/>
                <w:sz w:val="20"/>
              </w:rPr>
            </w:pPr>
            <w:r w:rsidRPr="4BB99FC1">
              <w:rPr>
                <w:rFonts w:eastAsiaTheme="minorEastAsia"/>
                <w:sz w:val="20"/>
              </w:rPr>
              <w:t>A+</w:t>
            </w:r>
          </w:p>
        </w:tc>
        <w:tc>
          <w:tcPr>
            <w:tcW w:w="577" w:type="pct"/>
          </w:tcPr>
          <w:p w14:paraId="24D37C82" w14:textId="77777777" w:rsidR="001831B3" w:rsidRPr="00364F50" w:rsidRDefault="001831B3" w:rsidP="001831B3">
            <w:pPr>
              <w:jc w:val="center"/>
              <w:rPr>
                <w:rFonts w:eastAsiaTheme="minorEastAsia"/>
                <w:sz w:val="20"/>
              </w:rPr>
            </w:pPr>
            <w:r w:rsidRPr="4BB99FC1">
              <w:rPr>
                <w:rFonts w:eastAsiaTheme="minorEastAsia"/>
                <w:sz w:val="20"/>
              </w:rPr>
              <w:t>95-100</w:t>
            </w:r>
          </w:p>
        </w:tc>
        <w:tc>
          <w:tcPr>
            <w:tcW w:w="1000" w:type="pct"/>
          </w:tcPr>
          <w:p w14:paraId="605C524E" w14:textId="77777777" w:rsidR="001831B3" w:rsidRPr="00364F50" w:rsidRDefault="001831B3" w:rsidP="001831B3">
            <w:pPr>
              <w:jc w:val="center"/>
              <w:rPr>
                <w:rFonts w:eastAsiaTheme="minorEastAsia"/>
                <w:sz w:val="20"/>
              </w:rPr>
            </w:pPr>
            <w:r w:rsidRPr="4BB99FC1">
              <w:rPr>
                <w:rFonts w:eastAsiaTheme="minorEastAsia"/>
                <w:sz w:val="20"/>
              </w:rPr>
              <w:t>1A</w:t>
            </w:r>
          </w:p>
        </w:tc>
      </w:tr>
      <w:tr w:rsidR="001831B3" w:rsidRPr="00364F50" w14:paraId="3E327852" w14:textId="77777777" w:rsidTr="001831B3">
        <w:tc>
          <w:tcPr>
            <w:tcW w:w="732" w:type="pct"/>
          </w:tcPr>
          <w:p w14:paraId="1685D3C4" w14:textId="77777777" w:rsidR="001831B3" w:rsidRPr="00364F50" w:rsidRDefault="001831B3" w:rsidP="001831B3">
            <w:pPr>
              <w:jc w:val="center"/>
              <w:rPr>
                <w:rFonts w:eastAsiaTheme="minorEastAsia"/>
                <w:sz w:val="20"/>
              </w:rPr>
            </w:pPr>
            <w:r w:rsidRPr="4BB99FC1">
              <w:rPr>
                <w:rFonts w:eastAsiaTheme="minorEastAsia"/>
                <w:sz w:val="20"/>
              </w:rPr>
              <w:t>90</w:t>
            </w:r>
          </w:p>
        </w:tc>
        <w:tc>
          <w:tcPr>
            <w:tcW w:w="578" w:type="pct"/>
          </w:tcPr>
          <w:p w14:paraId="2719B0FD" w14:textId="77777777" w:rsidR="001831B3" w:rsidRPr="00364F50" w:rsidRDefault="001831B3" w:rsidP="001831B3">
            <w:pPr>
              <w:jc w:val="center"/>
              <w:rPr>
                <w:rFonts w:eastAsiaTheme="minorEastAsia"/>
                <w:sz w:val="20"/>
              </w:rPr>
            </w:pPr>
            <w:r w:rsidRPr="4BB99FC1">
              <w:rPr>
                <w:rFonts w:eastAsiaTheme="minorEastAsia"/>
                <w:sz w:val="20"/>
              </w:rPr>
              <w:t>Minimal</w:t>
            </w:r>
          </w:p>
        </w:tc>
        <w:tc>
          <w:tcPr>
            <w:tcW w:w="897" w:type="pct"/>
          </w:tcPr>
          <w:p w14:paraId="1FA7A8E3" w14:textId="77777777" w:rsidR="001831B3" w:rsidRPr="00364F50" w:rsidRDefault="001831B3" w:rsidP="001831B3">
            <w:pPr>
              <w:jc w:val="center"/>
              <w:rPr>
                <w:rFonts w:eastAsiaTheme="minorEastAsia"/>
                <w:sz w:val="20"/>
              </w:rPr>
            </w:pPr>
            <w:r w:rsidRPr="4BB99FC1">
              <w:rPr>
                <w:rFonts w:eastAsiaTheme="minorEastAsia"/>
                <w:sz w:val="20"/>
              </w:rPr>
              <w:t>90-94</w:t>
            </w:r>
          </w:p>
        </w:tc>
        <w:tc>
          <w:tcPr>
            <w:tcW w:w="768" w:type="pct"/>
          </w:tcPr>
          <w:p w14:paraId="7E06D12C" w14:textId="77777777" w:rsidR="001831B3" w:rsidRPr="00364F50" w:rsidRDefault="001831B3" w:rsidP="001831B3">
            <w:pPr>
              <w:jc w:val="center"/>
              <w:rPr>
                <w:rFonts w:eastAsiaTheme="minorEastAsia"/>
                <w:sz w:val="20"/>
              </w:rPr>
            </w:pPr>
            <w:r w:rsidRPr="4BB99FC1">
              <w:rPr>
                <w:rFonts w:eastAsiaTheme="minorEastAsia"/>
                <w:sz w:val="20"/>
              </w:rPr>
              <w:t>5A2/4A1</w:t>
            </w:r>
          </w:p>
        </w:tc>
        <w:tc>
          <w:tcPr>
            <w:tcW w:w="449" w:type="pct"/>
          </w:tcPr>
          <w:p w14:paraId="6693747A" w14:textId="77777777" w:rsidR="001831B3" w:rsidRPr="00364F50" w:rsidRDefault="001831B3" w:rsidP="001831B3">
            <w:pPr>
              <w:jc w:val="center"/>
              <w:rPr>
                <w:rFonts w:eastAsiaTheme="minorEastAsia"/>
                <w:sz w:val="20"/>
              </w:rPr>
            </w:pPr>
            <w:r w:rsidRPr="4BB99FC1">
              <w:rPr>
                <w:rFonts w:eastAsiaTheme="minorEastAsia"/>
                <w:sz w:val="20"/>
              </w:rPr>
              <w:t>A/A-</w:t>
            </w:r>
          </w:p>
        </w:tc>
        <w:tc>
          <w:tcPr>
            <w:tcW w:w="577" w:type="pct"/>
          </w:tcPr>
          <w:p w14:paraId="41E850F3" w14:textId="77777777" w:rsidR="001831B3" w:rsidRPr="00364F50" w:rsidRDefault="001831B3" w:rsidP="001831B3">
            <w:pPr>
              <w:jc w:val="center"/>
              <w:rPr>
                <w:rFonts w:eastAsiaTheme="minorEastAsia"/>
                <w:sz w:val="20"/>
              </w:rPr>
            </w:pPr>
            <w:r w:rsidRPr="4BB99FC1">
              <w:rPr>
                <w:rFonts w:eastAsiaTheme="minorEastAsia"/>
                <w:sz w:val="20"/>
              </w:rPr>
              <w:t>90-94</w:t>
            </w:r>
          </w:p>
        </w:tc>
        <w:tc>
          <w:tcPr>
            <w:tcW w:w="1000" w:type="pct"/>
          </w:tcPr>
          <w:p w14:paraId="087651F2" w14:textId="77777777" w:rsidR="001831B3" w:rsidRPr="00364F50" w:rsidRDefault="001831B3" w:rsidP="001831B3">
            <w:pPr>
              <w:jc w:val="center"/>
              <w:rPr>
                <w:rFonts w:eastAsiaTheme="minorEastAsia"/>
                <w:sz w:val="20"/>
              </w:rPr>
            </w:pPr>
            <w:r w:rsidRPr="4BB99FC1">
              <w:rPr>
                <w:rFonts w:eastAsiaTheme="minorEastAsia"/>
                <w:sz w:val="20"/>
              </w:rPr>
              <w:t>1B/2A</w:t>
            </w:r>
          </w:p>
        </w:tc>
      </w:tr>
      <w:tr w:rsidR="001831B3" w:rsidRPr="00364F50" w14:paraId="63BB0DAF" w14:textId="77777777" w:rsidTr="001831B3">
        <w:tc>
          <w:tcPr>
            <w:tcW w:w="732" w:type="pct"/>
          </w:tcPr>
          <w:p w14:paraId="313EBF9A" w14:textId="77777777" w:rsidR="001831B3" w:rsidRPr="00364F50" w:rsidRDefault="001831B3" w:rsidP="001831B3">
            <w:pPr>
              <w:jc w:val="center"/>
              <w:rPr>
                <w:rFonts w:eastAsiaTheme="minorEastAsia"/>
                <w:sz w:val="20"/>
              </w:rPr>
            </w:pPr>
            <w:r w:rsidRPr="4BB99FC1">
              <w:rPr>
                <w:rFonts w:eastAsiaTheme="minorEastAsia"/>
                <w:sz w:val="20"/>
              </w:rPr>
              <w:t>80</w:t>
            </w:r>
          </w:p>
        </w:tc>
        <w:tc>
          <w:tcPr>
            <w:tcW w:w="578" w:type="pct"/>
          </w:tcPr>
          <w:p w14:paraId="4F493A4E" w14:textId="77777777" w:rsidR="001831B3" w:rsidRPr="00364F50" w:rsidRDefault="001831B3" w:rsidP="001831B3">
            <w:pPr>
              <w:jc w:val="center"/>
              <w:rPr>
                <w:rFonts w:eastAsiaTheme="minorEastAsia"/>
                <w:sz w:val="20"/>
              </w:rPr>
            </w:pPr>
            <w:r w:rsidRPr="4BB99FC1">
              <w:rPr>
                <w:rFonts w:eastAsiaTheme="minorEastAsia"/>
                <w:sz w:val="20"/>
              </w:rPr>
              <w:t>Minimal</w:t>
            </w:r>
          </w:p>
        </w:tc>
        <w:tc>
          <w:tcPr>
            <w:tcW w:w="897" w:type="pct"/>
          </w:tcPr>
          <w:p w14:paraId="474EA77D" w14:textId="77777777" w:rsidR="001831B3" w:rsidRPr="00364F50" w:rsidRDefault="001831B3" w:rsidP="001831B3">
            <w:pPr>
              <w:jc w:val="center"/>
              <w:rPr>
                <w:rFonts w:eastAsiaTheme="minorEastAsia"/>
                <w:sz w:val="20"/>
              </w:rPr>
            </w:pPr>
            <w:r w:rsidRPr="4BB99FC1">
              <w:rPr>
                <w:rFonts w:eastAsiaTheme="minorEastAsia"/>
                <w:sz w:val="20"/>
              </w:rPr>
              <w:t>80-89</w:t>
            </w:r>
          </w:p>
        </w:tc>
        <w:tc>
          <w:tcPr>
            <w:tcW w:w="768" w:type="pct"/>
          </w:tcPr>
          <w:p w14:paraId="2F7C487E" w14:textId="77777777" w:rsidR="001831B3" w:rsidRPr="00364F50" w:rsidRDefault="001831B3" w:rsidP="001831B3">
            <w:pPr>
              <w:jc w:val="center"/>
              <w:rPr>
                <w:rFonts w:eastAsiaTheme="minorEastAsia"/>
                <w:sz w:val="20"/>
              </w:rPr>
            </w:pPr>
            <w:r w:rsidRPr="4BB99FC1">
              <w:rPr>
                <w:rFonts w:eastAsiaTheme="minorEastAsia"/>
                <w:sz w:val="20"/>
              </w:rPr>
              <w:t>5A3/4A2/3A1</w:t>
            </w:r>
          </w:p>
        </w:tc>
        <w:tc>
          <w:tcPr>
            <w:tcW w:w="449" w:type="pct"/>
          </w:tcPr>
          <w:p w14:paraId="4DF5DAB2" w14:textId="77777777" w:rsidR="001831B3" w:rsidRPr="00364F50" w:rsidRDefault="001831B3" w:rsidP="001831B3">
            <w:pPr>
              <w:jc w:val="center"/>
              <w:rPr>
                <w:rFonts w:eastAsiaTheme="minorEastAsia"/>
                <w:sz w:val="20"/>
              </w:rPr>
            </w:pPr>
            <w:r w:rsidRPr="4BB99FC1">
              <w:rPr>
                <w:rFonts w:eastAsiaTheme="minorEastAsia"/>
                <w:sz w:val="20"/>
              </w:rPr>
              <w:t>B+</w:t>
            </w:r>
          </w:p>
        </w:tc>
        <w:tc>
          <w:tcPr>
            <w:tcW w:w="577" w:type="pct"/>
          </w:tcPr>
          <w:p w14:paraId="6BD3BF18" w14:textId="77777777" w:rsidR="001831B3" w:rsidRPr="00364F50" w:rsidRDefault="001831B3" w:rsidP="001831B3">
            <w:pPr>
              <w:jc w:val="center"/>
              <w:rPr>
                <w:rFonts w:eastAsiaTheme="minorEastAsia"/>
                <w:sz w:val="20"/>
              </w:rPr>
            </w:pPr>
            <w:r w:rsidRPr="4BB99FC1">
              <w:rPr>
                <w:rFonts w:eastAsiaTheme="minorEastAsia"/>
                <w:sz w:val="20"/>
              </w:rPr>
              <w:t>80-89</w:t>
            </w:r>
          </w:p>
        </w:tc>
        <w:tc>
          <w:tcPr>
            <w:tcW w:w="1000" w:type="pct"/>
          </w:tcPr>
          <w:p w14:paraId="3556F328" w14:textId="77777777" w:rsidR="001831B3" w:rsidRPr="00364F50" w:rsidRDefault="001831B3" w:rsidP="001831B3">
            <w:pPr>
              <w:jc w:val="center"/>
              <w:rPr>
                <w:rFonts w:eastAsiaTheme="minorEastAsia"/>
                <w:sz w:val="20"/>
              </w:rPr>
            </w:pPr>
            <w:r w:rsidRPr="4BB99FC1">
              <w:rPr>
                <w:rFonts w:eastAsiaTheme="minorEastAsia"/>
                <w:sz w:val="20"/>
              </w:rPr>
              <w:t>1C/2B/3A</w:t>
            </w:r>
          </w:p>
        </w:tc>
      </w:tr>
      <w:tr w:rsidR="001831B3" w:rsidRPr="00364F50" w14:paraId="7C94CEE1" w14:textId="77777777" w:rsidTr="001831B3">
        <w:tc>
          <w:tcPr>
            <w:tcW w:w="732" w:type="pct"/>
          </w:tcPr>
          <w:p w14:paraId="1A08EFB5" w14:textId="77777777" w:rsidR="001831B3" w:rsidRPr="00364F50" w:rsidRDefault="001831B3" w:rsidP="001831B3">
            <w:pPr>
              <w:jc w:val="center"/>
              <w:rPr>
                <w:rFonts w:eastAsiaTheme="minorEastAsia"/>
                <w:sz w:val="20"/>
              </w:rPr>
            </w:pPr>
            <w:r w:rsidRPr="4BB99FC1">
              <w:rPr>
                <w:rFonts w:eastAsiaTheme="minorEastAsia"/>
                <w:sz w:val="20"/>
              </w:rPr>
              <w:t>70</w:t>
            </w:r>
          </w:p>
        </w:tc>
        <w:tc>
          <w:tcPr>
            <w:tcW w:w="578" w:type="pct"/>
          </w:tcPr>
          <w:p w14:paraId="63E0B344" w14:textId="77777777" w:rsidR="001831B3" w:rsidRPr="00364F50" w:rsidRDefault="001831B3" w:rsidP="001831B3">
            <w:pPr>
              <w:jc w:val="center"/>
              <w:rPr>
                <w:rFonts w:eastAsiaTheme="minorEastAsia"/>
                <w:sz w:val="20"/>
              </w:rPr>
            </w:pPr>
            <w:r w:rsidRPr="4BB99FC1">
              <w:rPr>
                <w:rFonts w:eastAsiaTheme="minorEastAsia"/>
                <w:sz w:val="20"/>
              </w:rPr>
              <w:t>Low</w:t>
            </w:r>
          </w:p>
        </w:tc>
        <w:tc>
          <w:tcPr>
            <w:tcW w:w="897" w:type="pct"/>
          </w:tcPr>
          <w:p w14:paraId="3E4A209A" w14:textId="77777777" w:rsidR="001831B3" w:rsidRPr="00364F50" w:rsidRDefault="001831B3" w:rsidP="001831B3">
            <w:pPr>
              <w:jc w:val="center"/>
              <w:rPr>
                <w:rFonts w:eastAsiaTheme="minorEastAsia"/>
                <w:sz w:val="20"/>
              </w:rPr>
            </w:pPr>
            <w:r w:rsidRPr="4BB99FC1">
              <w:rPr>
                <w:rFonts w:eastAsiaTheme="minorEastAsia"/>
                <w:sz w:val="20"/>
              </w:rPr>
              <w:t>70-79</w:t>
            </w:r>
          </w:p>
        </w:tc>
        <w:tc>
          <w:tcPr>
            <w:tcW w:w="768" w:type="pct"/>
          </w:tcPr>
          <w:p w14:paraId="3CD1992D" w14:textId="77777777" w:rsidR="001831B3" w:rsidRPr="00364F50" w:rsidRDefault="001831B3" w:rsidP="001831B3">
            <w:pPr>
              <w:jc w:val="center"/>
              <w:rPr>
                <w:rFonts w:eastAsiaTheme="minorEastAsia"/>
                <w:sz w:val="20"/>
              </w:rPr>
            </w:pPr>
            <w:r w:rsidRPr="4BB99FC1">
              <w:rPr>
                <w:rFonts w:eastAsiaTheme="minorEastAsia"/>
                <w:sz w:val="20"/>
              </w:rPr>
              <w:t>4A3/3A2/2A1</w:t>
            </w:r>
          </w:p>
        </w:tc>
        <w:tc>
          <w:tcPr>
            <w:tcW w:w="449" w:type="pct"/>
          </w:tcPr>
          <w:p w14:paraId="4FEE1608" w14:textId="77777777" w:rsidR="001831B3" w:rsidRPr="00364F50" w:rsidRDefault="001831B3" w:rsidP="001831B3">
            <w:pPr>
              <w:jc w:val="center"/>
              <w:rPr>
                <w:rFonts w:eastAsiaTheme="minorEastAsia"/>
                <w:sz w:val="20"/>
              </w:rPr>
            </w:pPr>
            <w:r w:rsidRPr="4BB99FC1">
              <w:rPr>
                <w:rFonts w:eastAsiaTheme="minorEastAsia"/>
                <w:sz w:val="20"/>
              </w:rPr>
              <w:t>B/B-</w:t>
            </w:r>
          </w:p>
        </w:tc>
        <w:tc>
          <w:tcPr>
            <w:tcW w:w="577" w:type="pct"/>
          </w:tcPr>
          <w:p w14:paraId="7BD02411" w14:textId="77777777" w:rsidR="001831B3" w:rsidRPr="00364F50" w:rsidRDefault="001831B3" w:rsidP="001831B3">
            <w:pPr>
              <w:jc w:val="center"/>
              <w:rPr>
                <w:rFonts w:eastAsiaTheme="minorEastAsia"/>
                <w:sz w:val="20"/>
              </w:rPr>
            </w:pPr>
            <w:r w:rsidRPr="4BB99FC1">
              <w:rPr>
                <w:rFonts w:eastAsiaTheme="minorEastAsia"/>
                <w:sz w:val="20"/>
              </w:rPr>
              <w:t>70-79</w:t>
            </w:r>
          </w:p>
        </w:tc>
        <w:tc>
          <w:tcPr>
            <w:tcW w:w="1000" w:type="pct"/>
          </w:tcPr>
          <w:p w14:paraId="7B04A758" w14:textId="77777777" w:rsidR="001831B3" w:rsidRPr="00364F50" w:rsidRDefault="001831B3" w:rsidP="001831B3">
            <w:pPr>
              <w:jc w:val="center"/>
              <w:rPr>
                <w:rFonts w:eastAsiaTheme="minorEastAsia"/>
                <w:sz w:val="20"/>
              </w:rPr>
            </w:pPr>
            <w:r w:rsidRPr="4BB99FC1">
              <w:rPr>
                <w:rFonts w:eastAsiaTheme="minorEastAsia"/>
                <w:sz w:val="20"/>
              </w:rPr>
              <w:t>2C/3B/4A</w:t>
            </w:r>
          </w:p>
        </w:tc>
      </w:tr>
      <w:tr w:rsidR="001831B3" w:rsidRPr="00364F50" w14:paraId="59E9343C" w14:textId="77777777" w:rsidTr="001831B3">
        <w:tc>
          <w:tcPr>
            <w:tcW w:w="732" w:type="pct"/>
          </w:tcPr>
          <w:p w14:paraId="73D18DF0" w14:textId="77777777" w:rsidR="001831B3" w:rsidRPr="00364F50" w:rsidRDefault="001831B3" w:rsidP="001831B3">
            <w:pPr>
              <w:jc w:val="center"/>
              <w:rPr>
                <w:rFonts w:eastAsiaTheme="minorEastAsia"/>
                <w:sz w:val="20"/>
              </w:rPr>
            </w:pPr>
            <w:r w:rsidRPr="4BB99FC1">
              <w:rPr>
                <w:rFonts w:eastAsiaTheme="minorEastAsia"/>
                <w:sz w:val="20"/>
              </w:rPr>
              <w:t>60</w:t>
            </w:r>
          </w:p>
        </w:tc>
        <w:tc>
          <w:tcPr>
            <w:tcW w:w="578" w:type="pct"/>
          </w:tcPr>
          <w:p w14:paraId="493F284C" w14:textId="77777777" w:rsidR="001831B3" w:rsidRPr="00364F50" w:rsidRDefault="001831B3" w:rsidP="001831B3">
            <w:pPr>
              <w:jc w:val="center"/>
              <w:rPr>
                <w:rFonts w:eastAsiaTheme="minorEastAsia"/>
                <w:sz w:val="20"/>
              </w:rPr>
            </w:pPr>
            <w:r w:rsidRPr="4BB99FC1">
              <w:rPr>
                <w:rFonts w:eastAsiaTheme="minorEastAsia"/>
                <w:sz w:val="20"/>
              </w:rPr>
              <w:t>Low</w:t>
            </w:r>
          </w:p>
        </w:tc>
        <w:tc>
          <w:tcPr>
            <w:tcW w:w="897" w:type="pct"/>
          </w:tcPr>
          <w:p w14:paraId="16F9CC0B" w14:textId="77777777" w:rsidR="001831B3" w:rsidRPr="00364F50" w:rsidRDefault="001831B3" w:rsidP="001831B3">
            <w:pPr>
              <w:jc w:val="center"/>
              <w:rPr>
                <w:rFonts w:eastAsiaTheme="minorEastAsia"/>
                <w:sz w:val="20"/>
              </w:rPr>
            </w:pPr>
            <w:r w:rsidRPr="4BB99FC1">
              <w:rPr>
                <w:rFonts w:eastAsiaTheme="minorEastAsia"/>
                <w:sz w:val="20"/>
              </w:rPr>
              <w:t>60-69</w:t>
            </w:r>
          </w:p>
        </w:tc>
        <w:tc>
          <w:tcPr>
            <w:tcW w:w="768" w:type="pct"/>
          </w:tcPr>
          <w:p w14:paraId="08159312" w14:textId="77777777" w:rsidR="001831B3" w:rsidRPr="00364F50" w:rsidRDefault="001831B3" w:rsidP="001831B3">
            <w:pPr>
              <w:jc w:val="center"/>
              <w:rPr>
                <w:rFonts w:eastAsiaTheme="minorEastAsia"/>
                <w:sz w:val="20"/>
              </w:rPr>
            </w:pPr>
            <w:r w:rsidRPr="4BB99FC1">
              <w:rPr>
                <w:rFonts w:eastAsiaTheme="minorEastAsia"/>
                <w:sz w:val="20"/>
              </w:rPr>
              <w:t>3A3/2A2/1A1</w:t>
            </w:r>
          </w:p>
        </w:tc>
        <w:tc>
          <w:tcPr>
            <w:tcW w:w="449" w:type="pct"/>
          </w:tcPr>
          <w:p w14:paraId="3EB7E18C" w14:textId="77777777" w:rsidR="001831B3" w:rsidRPr="00364F50" w:rsidRDefault="001831B3" w:rsidP="001831B3">
            <w:pPr>
              <w:jc w:val="center"/>
              <w:rPr>
                <w:rFonts w:eastAsiaTheme="minorEastAsia"/>
                <w:sz w:val="20"/>
              </w:rPr>
            </w:pPr>
            <w:r w:rsidRPr="4BB99FC1">
              <w:rPr>
                <w:rFonts w:eastAsiaTheme="minorEastAsia"/>
                <w:sz w:val="20"/>
              </w:rPr>
              <w:t>C+</w:t>
            </w:r>
          </w:p>
        </w:tc>
        <w:tc>
          <w:tcPr>
            <w:tcW w:w="577" w:type="pct"/>
          </w:tcPr>
          <w:p w14:paraId="2F5480B1" w14:textId="77777777" w:rsidR="001831B3" w:rsidRPr="00364F50" w:rsidRDefault="001831B3" w:rsidP="001831B3">
            <w:pPr>
              <w:jc w:val="center"/>
              <w:rPr>
                <w:rFonts w:eastAsiaTheme="minorEastAsia"/>
                <w:sz w:val="20"/>
              </w:rPr>
            </w:pPr>
            <w:r w:rsidRPr="4BB99FC1">
              <w:rPr>
                <w:rFonts w:eastAsiaTheme="minorEastAsia"/>
                <w:sz w:val="20"/>
              </w:rPr>
              <w:t>60-69</w:t>
            </w:r>
          </w:p>
        </w:tc>
        <w:tc>
          <w:tcPr>
            <w:tcW w:w="1000" w:type="pct"/>
          </w:tcPr>
          <w:p w14:paraId="57D9CF0E" w14:textId="77777777" w:rsidR="001831B3" w:rsidRPr="00364F50" w:rsidRDefault="001831B3" w:rsidP="001831B3">
            <w:pPr>
              <w:jc w:val="center"/>
              <w:rPr>
                <w:rFonts w:eastAsiaTheme="minorEastAsia"/>
                <w:sz w:val="20"/>
              </w:rPr>
            </w:pPr>
            <w:r w:rsidRPr="4BB99FC1">
              <w:rPr>
                <w:rFonts w:eastAsiaTheme="minorEastAsia"/>
                <w:sz w:val="20"/>
              </w:rPr>
              <w:t>3C/4B/5A</w:t>
            </w:r>
          </w:p>
        </w:tc>
      </w:tr>
      <w:tr w:rsidR="001831B3" w:rsidRPr="00364F50" w14:paraId="416009DC" w14:textId="77777777" w:rsidTr="001831B3">
        <w:tc>
          <w:tcPr>
            <w:tcW w:w="732" w:type="pct"/>
          </w:tcPr>
          <w:p w14:paraId="6285CE11" w14:textId="77777777" w:rsidR="001831B3" w:rsidRPr="00364F50" w:rsidRDefault="001831B3" w:rsidP="001831B3">
            <w:pPr>
              <w:jc w:val="center"/>
              <w:rPr>
                <w:rFonts w:eastAsiaTheme="minorEastAsia"/>
                <w:sz w:val="20"/>
              </w:rPr>
            </w:pPr>
            <w:r w:rsidRPr="4BB99FC1">
              <w:rPr>
                <w:rFonts w:eastAsiaTheme="minorEastAsia"/>
                <w:sz w:val="20"/>
              </w:rPr>
              <w:t>50</w:t>
            </w:r>
          </w:p>
        </w:tc>
        <w:tc>
          <w:tcPr>
            <w:tcW w:w="578" w:type="pct"/>
          </w:tcPr>
          <w:p w14:paraId="423F4E13" w14:textId="77777777" w:rsidR="001831B3" w:rsidRPr="00364F50" w:rsidRDefault="001831B3" w:rsidP="001831B3">
            <w:pPr>
              <w:jc w:val="center"/>
              <w:rPr>
                <w:rFonts w:eastAsiaTheme="minorEastAsia"/>
                <w:sz w:val="20"/>
              </w:rPr>
            </w:pPr>
            <w:r w:rsidRPr="4BB99FC1">
              <w:rPr>
                <w:rFonts w:eastAsiaTheme="minorEastAsia"/>
                <w:sz w:val="20"/>
              </w:rPr>
              <w:t>Low</w:t>
            </w:r>
          </w:p>
        </w:tc>
        <w:tc>
          <w:tcPr>
            <w:tcW w:w="897" w:type="pct"/>
          </w:tcPr>
          <w:p w14:paraId="11A2F7F6" w14:textId="77777777" w:rsidR="001831B3" w:rsidRPr="00364F50" w:rsidRDefault="001831B3" w:rsidP="001831B3">
            <w:pPr>
              <w:jc w:val="center"/>
              <w:rPr>
                <w:rFonts w:eastAsiaTheme="minorEastAsia"/>
                <w:sz w:val="20"/>
              </w:rPr>
            </w:pPr>
            <w:r w:rsidRPr="4BB99FC1">
              <w:rPr>
                <w:rFonts w:eastAsiaTheme="minorEastAsia"/>
                <w:sz w:val="20"/>
              </w:rPr>
              <w:t>50-59</w:t>
            </w:r>
          </w:p>
        </w:tc>
        <w:tc>
          <w:tcPr>
            <w:tcW w:w="768" w:type="pct"/>
          </w:tcPr>
          <w:p w14:paraId="340F4FAA" w14:textId="77777777" w:rsidR="001831B3" w:rsidRPr="00364F50" w:rsidRDefault="001831B3" w:rsidP="001831B3">
            <w:pPr>
              <w:jc w:val="center"/>
              <w:rPr>
                <w:rFonts w:eastAsiaTheme="minorEastAsia"/>
                <w:sz w:val="20"/>
              </w:rPr>
            </w:pPr>
            <w:r w:rsidRPr="4BB99FC1">
              <w:rPr>
                <w:rFonts w:eastAsiaTheme="minorEastAsia"/>
                <w:sz w:val="20"/>
              </w:rPr>
              <w:t>2A3/1A2/A1</w:t>
            </w:r>
          </w:p>
        </w:tc>
        <w:tc>
          <w:tcPr>
            <w:tcW w:w="449" w:type="pct"/>
          </w:tcPr>
          <w:p w14:paraId="4A70088B" w14:textId="77777777" w:rsidR="001831B3" w:rsidRPr="00364F50" w:rsidRDefault="001831B3" w:rsidP="001831B3">
            <w:pPr>
              <w:jc w:val="center"/>
              <w:rPr>
                <w:rFonts w:eastAsiaTheme="minorEastAsia"/>
                <w:sz w:val="20"/>
              </w:rPr>
            </w:pPr>
            <w:r w:rsidRPr="4BB99FC1">
              <w:rPr>
                <w:rFonts w:eastAsiaTheme="minorEastAsia"/>
                <w:sz w:val="20"/>
              </w:rPr>
              <w:t>C/C-</w:t>
            </w:r>
          </w:p>
        </w:tc>
        <w:tc>
          <w:tcPr>
            <w:tcW w:w="577" w:type="pct"/>
          </w:tcPr>
          <w:p w14:paraId="4704A9E4" w14:textId="77777777" w:rsidR="001831B3" w:rsidRPr="00364F50" w:rsidRDefault="001831B3" w:rsidP="001831B3">
            <w:pPr>
              <w:jc w:val="center"/>
              <w:rPr>
                <w:rFonts w:eastAsiaTheme="minorEastAsia"/>
                <w:sz w:val="20"/>
              </w:rPr>
            </w:pPr>
            <w:r w:rsidRPr="4BB99FC1">
              <w:rPr>
                <w:rFonts w:eastAsiaTheme="minorEastAsia"/>
                <w:sz w:val="20"/>
              </w:rPr>
              <w:t>50-59</w:t>
            </w:r>
          </w:p>
        </w:tc>
        <w:tc>
          <w:tcPr>
            <w:tcW w:w="1000" w:type="pct"/>
          </w:tcPr>
          <w:p w14:paraId="18F6712A" w14:textId="77777777" w:rsidR="001831B3" w:rsidRPr="00364F50" w:rsidRDefault="001831B3" w:rsidP="001831B3">
            <w:pPr>
              <w:jc w:val="center"/>
              <w:rPr>
                <w:rFonts w:eastAsiaTheme="minorEastAsia"/>
                <w:sz w:val="20"/>
              </w:rPr>
            </w:pPr>
            <w:r w:rsidRPr="4BB99FC1">
              <w:rPr>
                <w:rFonts w:eastAsiaTheme="minorEastAsia"/>
                <w:sz w:val="20"/>
              </w:rPr>
              <w:t>4C/5B/5A</w:t>
            </w:r>
          </w:p>
        </w:tc>
      </w:tr>
      <w:tr w:rsidR="001831B3" w:rsidRPr="00364F50" w14:paraId="7AE8BE9A" w14:textId="77777777" w:rsidTr="001831B3">
        <w:tc>
          <w:tcPr>
            <w:tcW w:w="732" w:type="pct"/>
          </w:tcPr>
          <w:p w14:paraId="1C672034" w14:textId="77777777" w:rsidR="001831B3" w:rsidRPr="00364F50" w:rsidRDefault="001831B3" w:rsidP="001831B3">
            <w:pPr>
              <w:jc w:val="center"/>
              <w:rPr>
                <w:rFonts w:eastAsiaTheme="minorEastAsia"/>
                <w:sz w:val="20"/>
              </w:rPr>
            </w:pPr>
            <w:r w:rsidRPr="4BB99FC1">
              <w:rPr>
                <w:rFonts w:eastAsiaTheme="minorEastAsia"/>
                <w:sz w:val="20"/>
              </w:rPr>
              <w:t>40</w:t>
            </w:r>
          </w:p>
        </w:tc>
        <w:tc>
          <w:tcPr>
            <w:tcW w:w="578" w:type="pct"/>
          </w:tcPr>
          <w:p w14:paraId="3B4B3838" w14:textId="77777777" w:rsidR="001831B3" w:rsidRPr="00364F50" w:rsidRDefault="001831B3" w:rsidP="001831B3">
            <w:pPr>
              <w:jc w:val="center"/>
              <w:rPr>
                <w:rFonts w:eastAsiaTheme="minorEastAsia"/>
                <w:sz w:val="20"/>
              </w:rPr>
            </w:pPr>
            <w:r w:rsidRPr="4BB99FC1">
              <w:rPr>
                <w:rFonts w:eastAsiaTheme="minorEastAsia"/>
                <w:sz w:val="20"/>
              </w:rPr>
              <w:t>Average</w:t>
            </w:r>
          </w:p>
        </w:tc>
        <w:tc>
          <w:tcPr>
            <w:tcW w:w="897" w:type="pct"/>
          </w:tcPr>
          <w:p w14:paraId="4FB88134" w14:textId="77777777" w:rsidR="001831B3" w:rsidRPr="00364F50" w:rsidRDefault="001831B3" w:rsidP="001831B3">
            <w:pPr>
              <w:jc w:val="center"/>
              <w:rPr>
                <w:rFonts w:eastAsiaTheme="minorEastAsia"/>
                <w:sz w:val="20"/>
              </w:rPr>
            </w:pPr>
            <w:r w:rsidRPr="4BB99FC1">
              <w:rPr>
                <w:rFonts w:eastAsiaTheme="minorEastAsia"/>
                <w:sz w:val="20"/>
              </w:rPr>
              <w:t>40-49</w:t>
            </w:r>
          </w:p>
        </w:tc>
        <w:tc>
          <w:tcPr>
            <w:tcW w:w="768" w:type="pct"/>
          </w:tcPr>
          <w:p w14:paraId="74417EF4" w14:textId="77777777" w:rsidR="001831B3" w:rsidRPr="00364F50" w:rsidRDefault="001831B3" w:rsidP="001831B3">
            <w:pPr>
              <w:jc w:val="center"/>
              <w:rPr>
                <w:rFonts w:eastAsiaTheme="minorEastAsia"/>
                <w:sz w:val="20"/>
              </w:rPr>
            </w:pPr>
            <w:r w:rsidRPr="4BB99FC1">
              <w:rPr>
                <w:rFonts w:eastAsiaTheme="minorEastAsia"/>
                <w:sz w:val="20"/>
              </w:rPr>
              <w:t>1A3/A2/B1</w:t>
            </w:r>
          </w:p>
        </w:tc>
        <w:tc>
          <w:tcPr>
            <w:tcW w:w="449" w:type="pct"/>
          </w:tcPr>
          <w:p w14:paraId="0FB05965" w14:textId="77777777" w:rsidR="001831B3" w:rsidRPr="00364F50" w:rsidRDefault="001831B3" w:rsidP="001831B3">
            <w:pPr>
              <w:jc w:val="center"/>
              <w:rPr>
                <w:rFonts w:eastAsiaTheme="minorEastAsia"/>
                <w:sz w:val="20"/>
              </w:rPr>
            </w:pPr>
            <w:r w:rsidRPr="4BB99FC1">
              <w:rPr>
                <w:rFonts w:eastAsiaTheme="minorEastAsia"/>
                <w:sz w:val="20"/>
              </w:rPr>
              <w:t>D+</w:t>
            </w:r>
          </w:p>
        </w:tc>
        <w:tc>
          <w:tcPr>
            <w:tcW w:w="577" w:type="pct"/>
          </w:tcPr>
          <w:p w14:paraId="7B6229D1" w14:textId="77777777" w:rsidR="001831B3" w:rsidRPr="00364F50" w:rsidRDefault="001831B3" w:rsidP="001831B3">
            <w:pPr>
              <w:jc w:val="center"/>
              <w:rPr>
                <w:rFonts w:eastAsiaTheme="minorEastAsia"/>
                <w:sz w:val="20"/>
              </w:rPr>
            </w:pPr>
            <w:r w:rsidRPr="4BB99FC1">
              <w:rPr>
                <w:rFonts w:eastAsiaTheme="minorEastAsia"/>
                <w:sz w:val="20"/>
              </w:rPr>
              <w:t>40-49</w:t>
            </w:r>
          </w:p>
        </w:tc>
        <w:tc>
          <w:tcPr>
            <w:tcW w:w="1000" w:type="pct"/>
          </w:tcPr>
          <w:p w14:paraId="7FEB249E" w14:textId="77777777" w:rsidR="001831B3" w:rsidRPr="00364F50" w:rsidRDefault="001831B3" w:rsidP="001831B3">
            <w:pPr>
              <w:jc w:val="center"/>
              <w:rPr>
                <w:rFonts w:eastAsiaTheme="minorEastAsia"/>
                <w:sz w:val="20"/>
              </w:rPr>
            </w:pPr>
            <w:r w:rsidRPr="4BB99FC1">
              <w:rPr>
                <w:rFonts w:eastAsiaTheme="minorEastAsia"/>
                <w:sz w:val="20"/>
              </w:rPr>
              <w:t>5C/6B/7A</w:t>
            </w:r>
          </w:p>
        </w:tc>
      </w:tr>
      <w:tr w:rsidR="001831B3" w:rsidRPr="00364F50" w14:paraId="09F3DB51" w14:textId="77777777" w:rsidTr="001831B3">
        <w:tc>
          <w:tcPr>
            <w:tcW w:w="732" w:type="pct"/>
          </w:tcPr>
          <w:p w14:paraId="4DE507DD" w14:textId="77777777" w:rsidR="001831B3" w:rsidRPr="00364F50" w:rsidRDefault="001831B3" w:rsidP="001831B3">
            <w:pPr>
              <w:jc w:val="center"/>
              <w:rPr>
                <w:rFonts w:eastAsiaTheme="minorEastAsia"/>
                <w:sz w:val="20"/>
              </w:rPr>
            </w:pPr>
            <w:r w:rsidRPr="4BB99FC1">
              <w:rPr>
                <w:rFonts w:eastAsiaTheme="minorEastAsia"/>
                <w:sz w:val="20"/>
              </w:rPr>
              <w:t>30</w:t>
            </w:r>
          </w:p>
        </w:tc>
        <w:tc>
          <w:tcPr>
            <w:tcW w:w="578" w:type="pct"/>
          </w:tcPr>
          <w:p w14:paraId="666B951B" w14:textId="77777777" w:rsidR="001831B3" w:rsidRPr="00364F50" w:rsidRDefault="001831B3" w:rsidP="001831B3">
            <w:pPr>
              <w:jc w:val="center"/>
              <w:rPr>
                <w:rFonts w:eastAsiaTheme="minorEastAsia"/>
                <w:sz w:val="20"/>
              </w:rPr>
            </w:pPr>
            <w:r w:rsidRPr="4BB99FC1">
              <w:rPr>
                <w:rFonts w:eastAsiaTheme="minorEastAsia"/>
                <w:sz w:val="20"/>
              </w:rPr>
              <w:t>Average</w:t>
            </w:r>
          </w:p>
        </w:tc>
        <w:tc>
          <w:tcPr>
            <w:tcW w:w="897" w:type="pct"/>
          </w:tcPr>
          <w:p w14:paraId="48441542" w14:textId="77777777" w:rsidR="001831B3" w:rsidRPr="00364F50" w:rsidRDefault="001831B3" w:rsidP="001831B3">
            <w:pPr>
              <w:jc w:val="center"/>
              <w:rPr>
                <w:rFonts w:eastAsiaTheme="minorEastAsia"/>
                <w:sz w:val="20"/>
              </w:rPr>
            </w:pPr>
            <w:r w:rsidRPr="4BB99FC1">
              <w:rPr>
                <w:rFonts w:eastAsiaTheme="minorEastAsia"/>
                <w:sz w:val="20"/>
              </w:rPr>
              <w:t>30-39</w:t>
            </w:r>
          </w:p>
        </w:tc>
        <w:tc>
          <w:tcPr>
            <w:tcW w:w="768" w:type="pct"/>
          </w:tcPr>
          <w:p w14:paraId="76F066C1" w14:textId="77777777" w:rsidR="001831B3" w:rsidRPr="00364F50" w:rsidRDefault="001831B3" w:rsidP="001831B3">
            <w:pPr>
              <w:jc w:val="center"/>
              <w:rPr>
                <w:rFonts w:eastAsiaTheme="minorEastAsia"/>
                <w:sz w:val="20"/>
              </w:rPr>
            </w:pPr>
            <w:r w:rsidRPr="4BB99FC1">
              <w:rPr>
                <w:rFonts w:eastAsiaTheme="minorEastAsia"/>
                <w:sz w:val="20"/>
              </w:rPr>
              <w:t>A3/B2/C1</w:t>
            </w:r>
          </w:p>
        </w:tc>
        <w:tc>
          <w:tcPr>
            <w:tcW w:w="449" w:type="pct"/>
          </w:tcPr>
          <w:p w14:paraId="7FA2FBE3" w14:textId="77777777" w:rsidR="001831B3" w:rsidRPr="00364F50" w:rsidRDefault="001831B3" w:rsidP="001831B3">
            <w:pPr>
              <w:jc w:val="center"/>
              <w:rPr>
                <w:rFonts w:eastAsiaTheme="minorEastAsia"/>
                <w:sz w:val="20"/>
              </w:rPr>
            </w:pPr>
            <w:r w:rsidRPr="4BB99FC1">
              <w:rPr>
                <w:rFonts w:eastAsiaTheme="minorEastAsia"/>
                <w:sz w:val="20"/>
              </w:rPr>
              <w:t>D/D-</w:t>
            </w:r>
          </w:p>
        </w:tc>
        <w:tc>
          <w:tcPr>
            <w:tcW w:w="577" w:type="pct"/>
          </w:tcPr>
          <w:p w14:paraId="2AA62462" w14:textId="77777777" w:rsidR="001831B3" w:rsidRPr="00364F50" w:rsidRDefault="001831B3" w:rsidP="001831B3">
            <w:pPr>
              <w:jc w:val="center"/>
              <w:rPr>
                <w:rFonts w:eastAsiaTheme="minorEastAsia"/>
                <w:sz w:val="20"/>
              </w:rPr>
            </w:pPr>
            <w:r w:rsidRPr="4BB99FC1">
              <w:rPr>
                <w:rFonts w:eastAsiaTheme="minorEastAsia"/>
                <w:sz w:val="20"/>
              </w:rPr>
              <w:t>30-39</w:t>
            </w:r>
          </w:p>
        </w:tc>
        <w:tc>
          <w:tcPr>
            <w:tcW w:w="1000" w:type="pct"/>
          </w:tcPr>
          <w:p w14:paraId="42CE9340" w14:textId="77777777" w:rsidR="001831B3" w:rsidRPr="00364F50" w:rsidRDefault="001831B3" w:rsidP="001831B3">
            <w:pPr>
              <w:jc w:val="center"/>
              <w:rPr>
                <w:rFonts w:eastAsiaTheme="minorEastAsia"/>
                <w:sz w:val="20"/>
              </w:rPr>
            </w:pPr>
            <w:r w:rsidRPr="4BB99FC1">
              <w:rPr>
                <w:rFonts w:eastAsiaTheme="minorEastAsia"/>
                <w:sz w:val="20"/>
              </w:rPr>
              <w:t>6C/7B/8A</w:t>
            </w:r>
          </w:p>
        </w:tc>
      </w:tr>
      <w:tr w:rsidR="001831B3" w:rsidRPr="00364F50" w14:paraId="6F52AC31" w14:textId="77777777" w:rsidTr="001831B3">
        <w:tc>
          <w:tcPr>
            <w:tcW w:w="732" w:type="pct"/>
          </w:tcPr>
          <w:p w14:paraId="6B315677" w14:textId="77777777" w:rsidR="001831B3" w:rsidRPr="00364F50" w:rsidRDefault="001831B3" w:rsidP="001831B3">
            <w:pPr>
              <w:jc w:val="center"/>
              <w:rPr>
                <w:rFonts w:eastAsiaTheme="minorEastAsia"/>
                <w:sz w:val="20"/>
              </w:rPr>
            </w:pPr>
            <w:r w:rsidRPr="4BB99FC1">
              <w:rPr>
                <w:rFonts w:eastAsiaTheme="minorEastAsia"/>
                <w:sz w:val="20"/>
              </w:rPr>
              <w:t>20</w:t>
            </w:r>
          </w:p>
        </w:tc>
        <w:tc>
          <w:tcPr>
            <w:tcW w:w="578" w:type="pct"/>
          </w:tcPr>
          <w:p w14:paraId="5ECEFB3B" w14:textId="77777777" w:rsidR="001831B3" w:rsidRPr="00364F50" w:rsidRDefault="001831B3" w:rsidP="001831B3">
            <w:pPr>
              <w:jc w:val="center"/>
              <w:rPr>
                <w:rFonts w:eastAsiaTheme="minorEastAsia"/>
                <w:sz w:val="20"/>
              </w:rPr>
            </w:pPr>
            <w:r w:rsidRPr="4BB99FC1">
              <w:rPr>
                <w:rFonts w:eastAsiaTheme="minorEastAsia"/>
                <w:sz w:val="20"/>
              </w:rPr>
              <w:t>High</w:t>
            </w:r>
          </w:p>
        </w:tc>
        <w:tc>
          <w:tcPr>
            <w:tcW w:w="897" w:type="pct"/>
          </w:tcPr>
          <w:p w14:paraId="4588E4C5" w14:textId="77777777" w:rsidR="001831B3" w:rsidRPr="00364F50" w:rsidRDefault="001831B3" w:rsidP="001831B3">
            <w:pPr>
              <w:jc w:val="center"/>
              <w:rPr>
                <w:rFonts w:eastAsiaTheme="minorEastAsia"/>
                <w:sz w:val="20"/>
              </w:rPr>
            </w:pPr>
            <w:r w:rsidRPr="4BB99FC1">
              <w:rPr>
                <w:rFonts w:eastAsiaTheme="minorEastAsia"/>
                <w:sz w:val="20"/>
              </w:rPr>
              <w:t>20-29</w:t>
            </w:r>
          </w:p>
        </w:tc>
        <w:tc>
          <w:tcPr>
            <w:tcW w:w="768" w:type="pct"/>
          </w:tcPr>
          <w:p w14:paraId="2FBD2758" w14:textId="77777777" w:rsidR="001831B3" w:rsidRPr="00364F50" w:rsidRDefault="001831B3" w:rsidP="001831B3">
            <w:pPr>
              <w:jc w:val="center"/>
              <w:rPr>
                <w:rFonts w:eastAsiaTheme="minorEastAsia"/>
                <w:sz w:val="20"/>
              </w:rPr>
            </w:pPr>
            <w:r w:rsidRPr="4BB99FC1">
              <w:rPr>
                <w:rFonts w:eastAsiaTheme="minorEastAsia"/>
                <w:sz w:val="20"/>
              </w:rPr>
              <w:t>B3/C2/D1</w:t>
            </w:r>
          </w:p>
        </w:tc>
        <w:tc>
          <w:tcPr>
            <w:tcW w:w="449" w:type="pct"/>
          </w:tcPr>
          <w:p w14:paraId="069B2347" w14:textId="77777777" w:rsidR="001831B3" w:rsidRPr="00364F50" w:rsidRDefault="001831B3" w:rsidP="001831B3">
            <w:pPr>
              <w:jc w:val="center"/>
              <w:rPr>
                <w:rFonts w:eastAsiaTheme="minorEastAsia"/>
                <w:sz w:val="20"/>
              </w:rPr>
            </w:pPr>
            <w:r w:rsidRPr="4BB99FC1">
              <w:rPr>
                <w:rFonts w:eastAsiaTheme="minorEastAsia"/>
                <w:sz w:val="20"/>
              </w:rPr>
              <w:t>E+</w:t>
            </w:r>
          </w:p>
        </w:tc>
        <w:tc>
          <w:tcPr>
            <w:tcW w:w="577" w:type="pct"/>
          </w:tcPr>
          <w:p w14:paraId="08A51923" w14:textId="77777777" w:rsidR="001831B3" w:rsidRPr="00364F50" w:rsidRDefault="001831B3" w:rsidP="001831B3">
            <w:pPr>
              <w:jc w:val="center"/>
              <w:rPr>
                <w:rFonts w:eastAsiaTheme="minorEastAsia"/>
                <w:sz w:val="20"/>
              </w:rPr>
            </w:pPr>
            <w:r w:rsidRPr="4BB99FC1">
              <w:rPr>
                <w:rFonts w:eastAsiaTheme="minorEastAsia"/>
                <w:sz w:val="20"/>
              </w:rPr>
              <w:t>20-29</w:t>
            </w:r>
          </w:p>
        </w:tc>
        <w:tc>
          <w:tcPr>
            <w:tcW w:w="1000" w:type="pct"/>
          </w:tcPr>
          <w:p w14:paraId="40C20BFC" w14:textId="77777777" w:rsidR="001831B3" w:rsidRPr="00364F50" w:rsidRDefault="001831B3" w:rsidP="001831B3">
            <w:pPr>
              <w:jc w:val="center"/>
              <w:rPr>
                <w:rFonts w:eastAsiaTheme="minorEastAsia"/>
                <w:sz w:val="20"/>
              </w:rPr>
            </w:pPr>
            <w:r w:rsidRPr="4BB99FC1">
              <w:rPr>
                <w:rFonts w:eastAsiaTheme="minorEastAsia"/>
                <w:sz w:val="20"/>
              </w:rPr>
              <w:t>8B</w:t>
            </w:r>
          </w:p>
        </w:tc>
      </w:tr>
      <w:tr w:rsidR="001831B3" w:rsidRPr="00364F50" w14:paraId="1003CE30" w14:textId="77777777" w:rsidTr="001831B3">
        <w:tc>
          <w:tcPr>
            <w:tcW w:w="732" w:type="pct"/>
          </w:tcPr>
          <w:p w14:paraId="51A4D859" w14:textId="77777777" w:rsidR="001831B3" w:rsidRPr="00364F50" w:rsidRDefault="001831B3" w:rsidP="001831B3">
            <w:pPr>
              <w:jc w:val="center"/>
              <w:rPr>
                <w:rFonts w:eastAsiaTheme="minorEastAsia"/>
                <w:sz w:val="20"/>
              </w:rPr>
            </w:pPr>
            <w:r w:rsidRPr="4BB99FC1">
              <w:rPr>
                <w:rFonts w:eastAsiaTheme="minorEastAsia"/>
                <w:sz w:val="20"/>
              </w:rPr>
              <w:t>10</w:t>
            </w:r>
          </w:p>
        </w:tc>
        <w:tc>
          <w:tcPr>
            <w:tcW w:w="578" w:type="pct"/>
          </w:tcPr>
          <w:p w14:paraId="3C0CB49C" w14:textId="77777777" w:rsidR="001831B3" w:rsidRPr="00364F50" w:rsidRDefault="001831B3" w:rsidP="001831B3">
            <w:pPr>
              <w:jc w:val="center"/>
              <w:rPr>
                <w:rFonts w:eastAsiaTheme="minorEastAsia"/>
                <w:sz w:val="20"/>
              </w:rPr>
            </w:pPr>
            <w:r w:rsidRPr="4BB99FC1">
              <w:rPr>
                <w:rFonts w:eastAsiaTheme="minorEastAsia"/>
                <w:sz w:val="20"/>
              </w:rPr>
              <w:t>High</w:t>
            </w:r>
          </w:p>
        </w:tc>
        <w:tc>
          <w:tcPr>
            <w:tcW w:w="897" w:type="pct"/>
          </w:tcPr>
          <w:p w14:paraId="4E799C30" w14:textId="77777777" w:rsidR="001831B3" w:rsidRPr="00364F50" w:rsidRDefault="001831B3" w:rsidP="001831B3">
            <w:pPr>
              <w:jc w:val="center"/>
              <w:rPr>
                <w:rFonts w:eastAsiaTheme="minorEastAsia"/>
                <w:sz w:val="20"/>
              </w:rPr>
            </w:pPr>
            <w:r w:rsidRPr="4BB99FC1">
              <w:rPr>
                <w:rFonts w:eastAsiaTheme="minorEastAsia"/>
                <w:sz w:val="20"/>
              </w:rPr>
              <w:t>10-19</w:t>
            </w:r>
          </w:p>
        </w:tc>
        <w:tc>
          <w:tcPr>
            <w:tcW w:w="768" w:type="pct"/>
          </w:tcPr>
          <w:p w14:paraId="2A69BD46" w14:textId="77777777" w:rsidR="001831B3" w:rsidRPr="00364F50" w:rsidRDefault="001831B3" w:rsidP="001831B3">
            <w:pPr>
              <w:jc w:val="center"/>
              <w:rPr>
                <w:rFonts w:eastAsiaTheme="minorEastAsia"/>
                <w:sz w:val="20"/>
              </w:rPr>
            </w:pPr>
            <w:r w:rsidRPr="4BB99FC1">
              <w:rPr>
                <w:rFonts w:eastAsiaTheme="minorEastAsia"/>
                <w:sz w:val="20"/>
              </w:rPr>
              <w:t>C3/D2/E1</w:t>
            </w:r>
          </w:p>
        </w:tc>
        <w:tc>
          <w:tcPr>
            <w:tcW w:w="449" w:type="pct"/>
          </w:tcPr>
          <w:p w14:paraId="358EE61F" w14:textId="77777777" w:rsidR="001831B3" w:rsidRPr="00364F50" w:rsidRDefault="001831B3" w:rsidP="001831B3">
            <w:pPr>
              <w:jc w:val="center"/>
              <w:rPr>
                <w:rFonts w:eastAsiaTheme="minorEastAsia"/>
                <w:sz w:val="20"/>
              </w:rPr>
            </w:pPr>
            <w:r w:rsidRPr="4BB99FC1">
              <w:rPr>
                <w:rFonts w:eastAsiaTheme="minorEastAsia"/>
                <w:sz w:val="20"/>
              </w:rPr>
              <w:t>E/E-</w:t>
            </w:r>
          </w:p>
        </w:tc>
        <w:tc>
          <w:tcPr>
            <w:tcW w:w="577" w:type="pct"/>
          </w:tcPr>
          <w:p w14:paraId="461EF5DF" w14:textId="77777777" w:rsidR="001831B3" w:rsidRPr="00364F50" w:rsidRDefault="001831B3" w:rsidP="001831B3">
            <w:pPr>
              <w:jc w:val="center"/>
              <w:rPr>
                <w:rFonts w:eastAsiaTheme="minorEastAsia"/>
                <w:sz w:val="20"/>
              </w:rPr>
            </w:pPr>
            <w:r w:rsidRPr="4BB99FC1">
              <w:rPr>
                <w:rFonts w:eastAsiaTheme="minorEastAsia"/>
                <w:sz w:val="20"/>
              </w:rPr>
              <w:t>10-19</w:t>
            </w:r>
          </w:p>
        </w:tc>
        <w:tc>
          <w:tcPr>
            <w:tcW w:w="1000" w:type="pct"/>
          </w:tcPr>
          <w:p w14:paraId="2CCB5836" w14:textId="77777777" w:rsidR="001831B3" w:rsidRPr="00364F50" w:rsidRDefault="001831B3" w:rsidP="001831B3">
            <w:pPr>
              <w:jc w:val="center"/>
              <w:rPr>
                <w:rFonts w:eastAsiaTheme="minorEastAsia"/>
                <w:sz w:val="20"/>
              </w:rPr>
            </w:pPr>
            <w:r w:rsidRPr="4BB99FC1">
              <w:rPr>
                <w:rFonts w:eastAsiaTheme="minorEastAsia"/>
                <w:sz w:val="20"/>
              </w:rPr>
              <w:t>8C</w:t>
            </w:r>
          </w:p>
        </w:tc>
      </w:tr>
      <w:tr w:rsidR="001831B3" w:rsidRPr="00364F50" w14:paraId="5064FB13" w14:textId="77777777" w:rsidTr="001831B3">
        <w:tc>
          <w:tcPr>
            <w:tcW w:w="732" w:type="pct"/>
          </w:tcPr>
          <w:p w14:paraId="7D09AE3F" w14:textId="77777777" w:rsidR="001831B3" w:rsidRPr="00364F50" w:rsidRDefault="001831B3" w:rsidP="001831B3">
            <w:pPr>
              <w:jc w:val="center"/>
              <w:rPr>
                <w:rFonts w:eastAsiaTheme="minorEastAsia"/>
                <w:sz w:val="20"/>
              </w:rPr>
            </w:pPr>
            <w:r w:rsidRPr="4BB99FC1">
              <w:rPr>
                <w:rFonts w:eastAsiaTheme="minorEastAsia"/>
                <w:sz w:val="20"/>
              </w:rPr>
              <w:t>0</w:t>
            </w:r>
          </w:p>
        </w:tc>
        <w:tc>
          <w:tcPr>
            <w:tcW w:w="578" w:type="pct"/>
          </w:tcPr>
          <w:p w14:paraId="776EAA88" w14:textId="77777777" w:rsidR="001831B3" w:rsidRPr="00364F50" w:rsidRDefault="001831B3" w:rsidP="001831B3">
            <w:pPr>
              <w:jc w:val="center"/>
              <w:rPr>
                <w:rFonts w:eastAsiaTheme="minorEastAsia"/>
                <w:sz w:val="20"/>
              </w:rPr>
            </w:pPr>
            <w:r w:rsidRPr="4BB99FC1">
              <w:rPr>
                <w:rFonts w:eastAsiaTheme="minorEastAsia"/>
                <w:sz w:val="20"/>
              </w:rPr>
              <w:t>High</w:t>
            </w:r>
          </w:p>
        </w:tc>
        <w:tc>
          <w:tcPr>
            <w:tcW w:w="897" w:type="pct"/>
          </w:tcPr>
          <w:p w14:paraId="6B912927" w14:textId="77777777" w:rsidR="001831B3" w:rsidRPr="00364F50" w:rsidRDefault="001831B3" w:rsidP="001831B3">
            <w:pPr>
              <w:jc w:val="center"/>
              <w:rPr>
                <w:rFonts w:eastAsiaTheme="minorEastAsia"/>
                <w:sz w:val="20"/>
              </w:rPr>
            </w:pPr>
            <w:r w:rsidRPr="4BB99FC1">
              <w:rPr>
                <w:rFonts w:eastAsiaTheme="minorEastAsia"/>
                <w:sz w:val="20"/>
              </w:rPr>
              <w:t>Below 10</w:t>
            </w:r>
          </w:p>
        </w:tc>
        <w:tc>
          <w:tcPr>
            <w:tcW w:w="768" w:type="pct"/>
          </w:tcPr>
          <w:p w14:paraId="3AE49FD9" w14:textId="77777777" w:rsidR="001831B3" w:rsidRPr="00364F50" w:rsidRDefault="001831B3" w:rsidP="001831B3">
            <w:pPr>
              <w:jc w:val="center"/>
              <w:rPr>
                <w:rFonts w:eastAsiaTheme="minorEastAsia"/>
                <w:sz w:val="20"/>
              </w:rPr>
            </w:pPr>
            <w:r w:rsidRPr="4BB99FC1">
              <w:rPr>
                <w:rFonts w:eastAsiaTheme="minorEastAsia"/>
                <w:sz w:val="20"/>
              </w:rPr>
              <w:t>Below E1</w:t>
            </w:r>
          </w:p>
        </w:tc>
        <w:tc>
          <w:tcPr>
            <w:tcW w:w="449" w:type="pct"/>
          </w:tcPr>
          <w:p w14:paraId="6FD52A36" w14:textId="77777777" w:rsidR="001831B3" w:rsidRPr="00364F50" w:rsidRDefault="001831B3" w:rsidP="001831B3">
            <w:pPr>
              <w:jc w:val="center"/>
              <w:rPr>
                <w:rFonts w:eastAsiaTheme="minorEastAsia"/>
                <w:sz w:val="20"/>
              </w:rPr>
            </w:pPr>
            <w:r w:rsidRPr="4BB99FC1">
              <w:rPr>
                <w:rFonts w:eastAsiaTheme="minorEastAsia"/>
                <w:sz w:val="20"/>
              </w:rPr>
              <w:t>Below E-</w:t>
            </w:r>
          </w:p>
        </w:tc>
        <w:tc>
          <w:tcPr>
            <w:tcW w:w="577" w:type="pct"/>
          </w:tcPr>
          <w:p w14:paraId="5FC14669" w14:textId="77777777" w:rsidR="001831B3" w:rsidRPr="00364F50" w:rsidRDefault="001831B3" w:rsidP="001831B3">
            <w:pPr>
              <w:jc w:val="center"/>
              <w:rPr>
                <w:rFonts w:eastAsiaTheme="minorEastAsia"/>
                <w:sz w:val="20"/>
              </w:rPr>
            </w:pPr>
            <w:r w:rsidRPr="4BB99FC1">
              <w:rPr>
                <w:rFonts w:eastAsiaTheme="minorEastAsia"/>
                <w:sz w:val="20"/>
              </w:rPr>
              <w:t>Below 10</w:t>
            </w:r>
          </w:p>
        </w:tc>
        <w:tc>
          <w:tcPr>
            <w:tcW w:w="1000" w:type="pct"/>
          </w:tcPr>
          <w:p w14:paraId="14B72076" w14:textId="77777777" w:rsidR="001831B3" w:rsidRPr="00364F50" w:rsidRDefault="001831B3" w:rsidP="001831B3">
            <w:pPr>
              <w:jc w:val="center"/>
              <w:rPr>
                <w:rFonts w:eastAsiaTheme="minorEastAsia"/>
                <w:sz w:val="20"/>
              </w:rPr>
            </w:pPr>
            <w:r w:rsidRPr="4BB99FC1">
              <w:rPr>
                <w:rFonts w:eastAsiaTheme="minorEastAsia"/>
                <w:sz w:val="20"/>
              </w:rPr>
              <w:t>Below 8C</w:t>
            </w:r>
          </w:p>
        </w:tc>
      </w:tr>
    </w:tbl>
    <w:p w14:paraId="4D00E82F" w14:textId="77777777" w:rsidR="001831B3" w:rsidRDefault="001831B3" w:rsidP="001831B3">
      <w:pPr>
        <w:rPr>
          <w:rFonts w:ascii="Arial" w:eastAsiaTheme="majorEastAsia" w:hAnsi="Arial" w:cs="Arial"/>
          <w:color w:val="2F5496" w:themeColor="accent1" w:themeShade="BF"/>
          <w:sz w:val="32"/>
          <w:szCs w:val="32"/>
        </w:rPr>
      </w:pPr>
    </w:p>
    <w:p w14:paraId="36D83C93" w14:textId="77777777" w:rsidR="001831B3" w:rsidRPr="00D60A1F" w:rsidRDefault="001831B3" w:rsidP="001831B3">
      <w:pPr>
        <w:rPr>
          <w:rFonts w:ascii="Arial" w:hAnsi="Arial" w:cs="Arial"/>
          <w:b/>
          <w:sz w:val="20"/>
          <w:szCs w:val="20"/>
        </w:rPr>
      </w:pPr>
      <w:r w:rsidRPr="00D60A1F">
        <w:rPr>
          <w:rFonts w:ascii="Arial" w:hAnsi="Arial" w:cs="Arial"/>
          <w:b/>
          <w:sz w:val="20"/>
          <w:szCs w:val="20"/>
        </w:rPr>
        <w:t xml:space="preserve">2.7 Evaluation Panel </w:t>
      </w:r>
    </w:p>
    <w:p w14:paraId="2098A3A7" w14:textId="77777777" w:rsidR="001831B3" w:rsidRDefault="001831B3" w:rsidP="001831B3">
      <w:pPr>
        <w:pStyle w:val="NormalWeb"/>
        <w:rPr>
          <w:rFonts w:ascii="Arial" w:hAnsi="Arial" w:cs="Arial"/>
          <w:sz w:val="20"/>
          <w:szCs w:val="20"/>
        </w:rPr>
      </w:pPr>
      <w:r w:rsidRPr="00D60A1F">
        <w:rPr>
          <w:rFonts w:ascii="Arial" w:hAnsi="Arial" w:cs="Arial"/>
          <w:sz w:val="20"/>
          <w:szCs w:val="20"/>
        </w:rPr>
        <w:t>NGN’s team to perform the evaluation of this tender process comprises the following:</w:t>
      </w:r>
    </w:p>
    <w:tbl>
      <w:tblPr>
        <w:tblStyle w:val="TableGrid"/>
        <w:tblW w:w="0" w:type="auto"/>
        <w:tblLook w:val="04A0" w:firstRow="1" w:lastRow="0" w:firstColumn="1" w:lastColumn="0" w:noHBand="0" w:noVBand="1"/>
      </w:tblPr>
      <w:tblGrid>
        <w:gridCol w:w="4505"/>
        <w:gridCol w:w="4505"/>
      </w:tblGrid>
      <w:tr w:rsidR="001831B3" w14:paraId="4C72F3DB" w14:textId="77777777" w:rsidTr="00B650C8">
        <w:tc>
          <w:tcPr>
            <w:tcW w:w="4505" w:type="dxa"/>
            <w:shd w:val="clear" w:color="auto" w:fill="44546A" w:themeFill="text2"/>
          </w:tcPr>
          <w:p w14:paraId="1ACB05C0" w14:textId="77777777" w:rsidR="001831B3" w:rsidRPr="00D60A1F" w:rsidRDefault="001831B3" w:rsidP="001831B3">
            <w:pPr>
              <w:pStyle w:val="NormalWeb"/>
              <w:jc w:val="center"/>
              <w:rPr>
                <w:rFonts w:ascii="Arial" w:hAnsi="Arial" w:cs="Arial"/>
                <w:color w:val="FFFFFF" w:themeColor="background1"/>
                <w:sz w:val="20"/>
                <w:szCs w:val="20"/>
              </w:rPr>
            </w:pPr>
            <w:r w:rsidRPr="00D60A1F">
              <w:rPr>
                <w:rFonts w:ascii="Arial" w:hAnsi="Arial" w:cs="Arial"/>
                <w:color w:val="FFFFFF" w:themeColor="background1"/>
                <w:sz w:val="20"/>
                <w:szCs w:val="20"/>
              </w:rPr>
              <w:t>Name</w:t>
            </w:r>
          </w:p>
        </w:tc>
        <w:tc>
          <w:tcPr>
            <w:tcW w:w="4505" w:type="dxa"/>
            <w:shd w:val="clear" w:color="auto" w:fill="44546A" w:themeFill="text2"/>
          </w:tcPr>
          <w:p w14:paraId="79A8668C" w14:textId="77777777" w:rsidR="001831B3" w:rsidRPr="00D60A1F" w:rsidRDefault="001831B3" w:rsidP="001831B3">
            <w:pPr>
              <w:pStyle w:val="NormalWeb"/>
              <w:jc w:val="center"/>
              <w:rPr>
                <w:rFonts w:ascii="Arial" w:hAnsi="Arial" w:cs="Arial"/>
                <w:color w:val="FFFFFF" w:themeColor="background1"/>
                <w:sz w:val="20"/>
                <w:szCs w:val="20"/>
              </w:rPr>
            </w:pPr>
            <w:r w:rsidRPr="00D60A1F">
              <w:rPr>
                <w:rFonts w:ascii="Arial" w:hAnsi="Arial" w:cs="Arial"/>
                <w:color w:val="FFFFFF" w:themeColor="background1"/>
                <w:sz w:val="20"/>
                <w:szCs w:val="20"/>
              </w:rPr>
              <w:t>Department</w:t>
            </w:r>
          </w:p>
        </w:tc>
      </w:tr>
      <w:tr w:rsidR="001831B3" w14:paraId="46543FAE" w14:textId="77777777" w:rsidTr="00B650C8">
        <w:tc>
          <w:tcPr>
            <w:tcW w:w="4505" w:type="dxa"/>
          </w:tcPr>
          <w:p w14:paraId="71020115" w14:textId="75F135E2" w:rsidR="001831B3" w:rsidRDefault="00B02854" w:rsidP="001831B3">
            <w:pPr>
              <w:pStyle w:val="NormalWeb"/>
              <w:rPr>
                <w:rFonts w:ascii="Arial" w:hAnsi="Arial" w:cs="Arial"/>
                <w:sz w:val="20"/>
                <w:szCs w:val="20"/>
              </w:rPr>
            </w:pPr>
            <w:r>
              <w:rPr>
                <w:rFonts w:ascii="Arial" w:hAnsi="Arial" w:cs="Arial"/>
                <w:sz w:val="20"/>
                <w:szCs w:val="20"/>
              </w:rPr>
              <w:t>Ian Clark</w:t>
            </w:r>
          </w:p>
        </w:tc>
        <w:tc>
          <w:tcPr>
            <w:tcW w:w="4505" w:type="dxa"/>
          </w:tcPr>
          <w:p w14:paraId="74F06B60" w14:textId="1C6421CF" w:rsidR="001831B3" w:rsidRDefault="00B02854" w:rsidP="001831B3">
            <w:pPr>
              <w:pStyle w:val="NormalWeb"/>
              <w:rPr>
                <w:rFonts w:ascii="Arial" w:hAnsi="Arial" w:cs="Arial"/>
                <w:sz w:val="20"/>
                <w:szCs w:val="20"/>
              </w:rPr>
            </w:pPr>
            <w:r>
              <w:rPr>
                <w:rFonts w:ascii="Arial" w:hAnsi="Arial" w:cs="Arial"/>
                <w:sz w:val="20"/>
                <w:szCs w:val="20"/>
              </w:rPr>
              <w:t>Finance</w:t>
            </w:r>
          </w:p>
        </w:tc>
      </w:tr>
      <w:tr w:rsidR="001831B3" w14:paraId="74AA8964" w14:textId="77777777" w:rsidTr="00B650C8">
        <w:tc>
          <w:tcPr>
            <w:tcW w:w="4505" w:type="dxa"/>
          </w:tcPr>
          <w:p w14:paraId="291BCF27" w14:textId="45A33F1A" w:rsidR="001831B3" w:rsidRDefault="00B02854" w:rsidP="001831B3">
            <w:pPr>
              <w:pStyle w:val="NormalWeb"/>
              <w:rPr>
                <w:rFonts w:ascii="Arial" w:hAnsi="Arial" w:cs="Arial"/>
                <w:sz w:val="20"/>
                <w:szCs w:val="20"/>
              </w:rPr>
            </w:pPr>
            <w:r w:rsidRPr="00B02854">
              <w:rPr>
                <w:rFonts w:ascii="Arial" w:hAnsi="Arial" w:cs="Arial"/>
                <w:sz w:val="20"/>
                <w:szCs w:val="20"/>
              </w:rPr>
              <w:t>David Appleton</w:t>
            </w:r>
          </w:p>
        </w:tc>
        <w:tc>
          <w:tcPr>
            <w:tcW w:w="4505" w:type="dxa"/>
          </w:tcPr>
          <w:p w14:paraId="2AE6D5F3" w14:textId="588FCEEE" w:rsidR="001831B3" w:rsidRDefault="00B02854" w:rsidP="001831B3">
            <w:pPr>
              <w:pStyle w:val="NormalWeb"/>
              <w:rPr>
                <w:rFonts w:ascii="Arial" w:hAnsi="Arial" w:cs="Arial"/>
                <w:sz w:val="20"/>
                <w:szCs w:val="20"/>
              </w:rPr>
            </w:pPr>
            <w:r>
              <w:rPr>
                <w:rFonts w:ascii="Arial" w:hAnsi="Arial" w:cs="Arial"/>
                <w:sz w:val="20"/>
                <w:szCs w:val="20"/>
              </w:rPr>
              <w:t>Finance</w:t>
            </w:r>
          </w:p>
        </w:tc>
      </w:tr>
      <w:tr w:rsidR="001831B3" w14:paraId="29EFFA2A" w14:textId="77777777" w:rsidTr="00B650C8">
        <w:tc>
          <w:tcPr>
            <w:tcW w:w="4505" w:type="dxa"/>
          </w:tcPr>
          <w:p w14:paraId="4D65B16C" w14:textId="322FA731" w:rsidR="001831B3" w:rsidRDefault="00AB2233" w:rsidP="001831B3">
            <w:pPr>
              <w:pStyle w:val="NormalWeb"/>
              <w:rPr>
                <w:rFonts w:ascii="Arial" w:hAnsi="Arial" w:cs="Arial"/>
                <w:sz w:val="20"/>
                <w:szCs w:val="20"/>
              </w:rPr>
            </w:pPr>
            <w:r>
              <w:rPr>
                <w:rFonts w:ascii="Arial" w:hAnsi="Arial" w:cs="Arial"/>
                <w:sz w:val="20"/>
                <w:szCs w:val="20"/>
              </w:rPr>
              <w:t>Harriet Wilkes</w:t>
            </w:r>
          </w:p>
        </w:tc>
        <w:tc>
          <w:tcPr>
            <w:tcW w:w="4505" w:type="dxa"/>
          </w:tcPr>
          <w:p w14:paraId="51544BE2" w14:textId="1ABF0000" w:rsidR="001831B3" w:rsidRDefault="00AB2233" w:rsidP="001831B3">
            <w:pPr>
              <w:pStyle w:val="NormalWeb"/>
              <w:rPr>
                <w:rFonts w:ascii="Arial" w:hAnsi="Arial" w:cs="Arial"/>
                <w:sz w:val="20"/>
                <w:szCs w:val="20"/>
              </w:rPr>
            </w:pPr>
            <w:r>
              <w:rPr>
                <w:rFonts w:ascii="Arial" w:hAnsi="Arial" w:cs="Arial"/>
                <w:sz w:val="20"/>
                <w:szCs w:val="20"/>
              </w:rPr>
              <w:t>Procurement</w:t>
            </w:r>
          </w:p>
        </w:tc>
      </w:tr>
      <w:tr w:rsidR="001831B3" w14:paraId="033DCF08" w14:textId="77777777" w:rsidTr="00B650C8">
        <w:tc>
          <w:tcPr>
            <w:tcW w:w="4505" w:type="dxa"/>
          </w:tcPr>
          <w:p w14:paraId="765CE7A9" w14:textId="656ACD85" w:rsidR="001831B3" w:rsidRDefault="00AB2233" w:rsidP="001831B3">
            <w:pPr>
              <w:pStyle w:val="NormalWeb"/>
              <w:rPr>
                <w:rFonts w:ascii="Arial" w:hAnsi="Arial" w:cs="Arial"/>
                <w:sz w:val="20"/>
                <w:szCs w:val="20"/>
              </w:rPr>
            </w:pPr>
            <w:r>
              <w:rPr>
                <w:rFonts w:ascii="Arial" w:hAnsi="Arial" w:cs="Arial"/>
                <w:sz w:val="20"/>
                <w:szCs w:val="20"/>
              </w:rPr>
              <w:t>Rebecca Rowley</w:t>
            </w:r>
          </w:p>
        </w:tc>
        <w:tc>
          <w:tcPr>
            <w:tcW w:w="4505" w:type="dxa"/>
          </w:tcPr>
          <w:p w14:paraId="65302665" w14:textId="0A8C0D21" w:rsidR="001831B3" w:rsidRDefault="00AB2233" w:rsidP="001831B3">
            <w:pPr>
              <w:pStyle w:val="NormalWeb"/>
              <w:rPr>
                <w:rFonts w:ascii="Arial" w:hAnsi="Arial" w:cs="Arial"/>
                <w:sz w:val="20"/>
                <w:szCs w:val="20"/>
              </w:rPr>
            </w:pPr>
            <w:r>
              <w:rPr>
                <w:rFonts w:ascii="Arial" w:hAnsi="Arial" w:cs="Arial"/>
                <w:sz w:val="20"/>
                <w:szCs w:val="20"/>
              </w:rPr>
              <w:t>Procurement</w:t>
            </w:r>
          </w:p>
        </w:tc>
      </w:tr>
      <w:tr w:rsidR="001A491F" w14:paraId="0805D7DD" w14:textId="77777777" w:rsidTr="00B650C8">
        <w:tc>
          <w:tcPr>
            <w:tcW w:w="4505" w:type="dxa"/>
          </w:tcPr>
          <w:p w14:paraId="0784BA45" w14:textId="43EE3F6F" w:rsidR="001A491F" w:rsidRDefault="001A491F" w:rsidP="001831B3">
            <w:pPr>
              <w:pStyle w:val="NormalWeb"/>
              <w:rPr>
                <w:rFonts w:ascii="Arial" w:hAnsi="Arial" w:cs="Arial"/>
                <w:sz w:val="20"/>
                <w:szCs w:val="20"/>
              </w:rPr>
            </w:pPr>
            <w:r>
              <w:rPr>
                <w:rFonts w:ascii="Arial" w:hAnsi="Arial" w:cs="Arial"/>
                <w:sz w:val="20"/>
                <w:szCs w:val="20"/>
              </w:rPr>
              <w:t>Adam Ibbotson</w:t>
            </w:r>
          </w:p>
        </w:tc>
        <w:tc>
          <w:tcPr>
            <w:tcW w:w="4505" w:type="dxa"/>
          </w:tcPr>
          <w:p w14:paraId="09EA9940" w14:textId="3C68C930" w:rsidR="001A491F" w:rsidRDefault="006639C0" w:rsidP="001831B3">
            <w:pPr>
              <w:pStyle w:val="NormalWeb"/>
              <w:rPr>
                <w:rFonts w:ascii="Arial" w:hAnsi="Arial" w:cs="Arial"/>
                <w:sz w:val="20"/>
                <w:szCs w:val="20"/>
              </w:rPr>
            </w:pPr>
            <w:r>
              <w:rPr>
                <w:rFonts w:ascii="Arial" w:hAnsi="Arial" w:cs="Arial"/>
                <w:sz w:val="20"/>
                <w:szCs w:val="20"/>
              </w:rPr>
              <w:t>IT</w:t>
            </w:r>
          </w:p>
        </w:tc>
      </w:tr>
    </w:tbl>
    <w:p w14:paraId="753C0D51" w14:textId="77777777" w:rsidR="001831B3" w:rsidRDefault="001831B3" w:rsidP="001831B3">
      <w:pPr>
        <w:rPr>
          <w:rFonts w:ascii="Arial" w:eastAsiaTheme="majorEastAsia" w:hAnsi="Arial" w:cs="Arial"/>
          <w:color w:val="2F5496" w:themeColor="accent1" w:themeShade="BF"/>
          <w:sz w:val="32"/>
          <w:szCs w:val="32"/>
        </w:rPr>
      </w:pPr>
    </w:p>
    <w:p w14:paraId="1BD7CB1A" w14:textId="77777777" w:rsidR="001831B3" w:rsidRDefault="001831B3" w:rsidP="001831B3">
      <w:pPr>
        <w:rPr>
          <w:rFonts w:ascii="Arial" w:hAnsi="Arial" w:cs="Arial"/>
          <w:b/>
          <w:sz w:val="20"/>
          <w:szCs w:val="20"/>
        </w:rPr>
      </w:pPr>
      <w:r w:rsidRPr="00481F59">
        <w:rPr>
          <w:rFonts w:ascii="Arial" w:hAnsi="Arial" w:cs="Arial"/>
          <w:b/>
          <w:sz w:val="20"/>
          <w:szCs w:val="20"/>
        </w:rPr>
        <w:t xml:space="preserve">2.7 </w:t>
      </w:r>
      <w:r>
        <w:rPr>
          <w:rFonts w:ascii="Arial" w:hAnsi="Arial" w:cs="Arial"/>
          <w:b/>
          <w:sz w:val="20"/>
          <w:szCs w:val="20"/>
        </w:rPr>
        <w:t>PQQ Submission and Notification</w:t>
      </w:r>
    </w:p>
    <w:p w14:paraId="4097536D" w14:textId="200D648F" w:rsidR="001831B3" w:rsidRDefault="001831B3" w:rsidP="001831B3">
      <w:pPr>
        <w:pStyle w:val="NormalWeb"/>
        <w:rPr>
          <w:rFonts w:ascii="Arial" w:hAnsi="Arial" w:cs="Arial"/>
          <w:sz w:val="20"/>
          <w:szCs w:val="20"/>
        </w:rPr>
      </w:pPr>
      <w:r>
        <w:rPr>
          <w:rFonts w:ascii="Arial" w:hAnsi="Arial" w:cs="Arial"/>
          <w:sz w:val="20"/>
          <w:szCs w:val="20"/>
        </w:rPr>
        <w:t xml:space="preserve">Responses must be submitted via </w:t>
      </w:r>
      <w:r w:rsidR="00AB2233">
        <w:rPr>
          <w:rFonts w:ascii="Arial" w:hAnsi="Arial" w:cs="Arial"/>
          <w:sz w:val="20"/>
          <w:szCs w:val="20"/>
        </w:rPr>
        <w:t xml:space="preserve">Ariba </w:t>
      </w:r>
      <w:r>
        <w:rPr>
          <w:rFonts w:ascii="Arial" w:hAnsi="Arial" w:cs="Arial"/>
          <w:sz w:val="20"/>
          <w:szCs w:val="20"/>
        </w:rPr>
        <w:t>on a word</w:t>
      </w:r>
      <w:r w:rsidRPr="00481F59">
        <w:rPr>
          <w:rFonts w:ascii="Arial" w:hAnsi="Arial" w:cs="Arial"/>
          <w:sz w:val="20"/>
          <w:szCs w:val="20"/>
        </w:rPr>
        <w:t xml:space="preserve"> or PDF </w:t>
      </w:r>
      <w:r>
        <w:rPr>
          <w:rFonts w:ascii="Arial" w:hAnsi="Arial" w:cs="Arial"/>
          <w:sz w:val="20"/>
          <w:szCs w:val="20"/>
        </w:rPr>
        <w:t xml:space="preserve">document </w:t>
      </w:r>
      <w:r w:rsidRPr="00481F59">
        <w:rPr>
          <w:rFonts w:ascii="Arial" w:hAnsi="Arial" w:cs="Arial"/>
          <w:sz w:val="20"/>
          <w:szCs w:val="20"/>
        </w:rPr>
        <w:t xml:space="preserve">and upload with all attachments as a zip file, if you experience any technical difficulties please contact </w:t>
      </w:r>
      <w:r>
        <w:rPr>
          <w:rFonts w:ascii="Arial" w:hAnsi="Arial" w:cs="Arial"/>
          <w:sz w:val="20"/>
          <w:szCs w:val="20"/>
        </w:rPr>
        <w:t>the person names in this document.</w:t>
      </w:r>
    </w:p>
    <w:p w14:paraId="0868522B" w14:textId="77777777" w:rsidR="001831B3" w:rsidRPr="00D60A1F" w:rsidRDefault="001831B3" w:rsidP="001831B3">
      <w:pPr>
        <w:pStyle w:val="NormalWeb"/>
        <w:rPr>
          <w:rFonts w:ascii="Arial" w:hAnsi="Arial" w:cs="Arial"/>
          <w:sz w:val="20"/>
          <w:szCs w:val="20"/>
        </w:rPr>
      </w:pPr>
      <w:r w:rsidRPr="00D60A1F">
        <w:rPr>
          <w:rFonts w:ascii="Arial" w:hAnsi="Arial" w:cs="Arial"/>
          <w:sz w:val="20"/>
          <w:szCs w:val="20"/>
        </w:rPr>
        <w:t>All bidders will be notified of the PQQ outcome and provided feedback by the date specified on the procurement timetable.</w:t>
      </w:r>
    </w:p>
    <w:p w14:paraId="56C95506" w14:textId="77777777" w:rsidR="001831B3" w:rsidRPr="00B31A5D" w:rsidRDefault="001831B3" w:rsidP="001831B3">
      <w:pPr>
        <w:rPr>
          <w:rFonts w:ascii="Arial" w:eastAsiaTheme="majorEastAsia" w:hAnsi="Arial" w:cs="Arial"/>
          <w:color w:val="1F3763" w:themeColor="accent1" w:themeShade="7F"/>
        </w:rPr>
      </w:pPr>
      <w:r w:rsidRPr="00B31A5D">
        <w:rPr>
          <w:rFonts w:ascii="Arial" w:eastAsiaTheme="majorEastAsia" w:hAnsi="Arial" w:cs="Arial"/>
          <w:color w:val="1F3763" w:themeColor="accent1" w:themeShade="7F"/>
        </w:rPr>
        <w:t>3. INSTRUCTIONS TO APPL</w:t>
      </w:r>
      <w:r>
        <w:rPr>
          <w:rFonts w:ascii="Arial" w:eastAsiaTheme="majorEastAsia" w:hAnsi="Arial" w:cs="Arial"/>
          <w:color w:val="1F3763" w:themeColor="accent1" w:themeShade="7F"/>
        </w:rPr>
        <w:t>I</w:t>
      </w:r>
      <w:r w:rsidRPr="00B31A5D">
        <w:rPr>
          <w:rFonts w:ascii="Arial" w:eastAsiaTheme="majorEastAsia" w:hAnsi="Arial" w:cs="Arial"/>
          <w:color w:val="1F3763" w:themeColor="accent1" w:themeShade="7F"/>
        </w:rPr>
        <w:t>CANTS</w:t>
      </w:r>
    </w:p>
    <w:p w14:paraId="04CFB062" w14:textId="77777777" w:rsidR="001831B3" w:rsidRPr="00B31A5D" w:rsidRDefault="001831B3" w:rsidP="001831B3">
      <w:pPr>
        <w:rPr>
          <w:rFonts w:ascii="Arial" w:hAnsi="Arial" w:cs="Arial"/>
          <w:b/>
          <w:sz w:val="20"/>
          <w:szCs w:val="20"/>
        </w:rPr>
      </w:pPr>
    </w:p>
    <w:p w14:paraId="2EAE53FA"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3.1 Queries </w:t>
      </w:r>
    </w:p>
    <w:p w14:paraId="70D87662" w14:textId="77777777" w:rsidR="001831B3" w:rsidRPr="00B31A5D" w:rsidRDefault="001831B3" w:rsidP="001831B3">
      <w:pPr>
        <w:rPr>
          <w:rFonts w:ascii="Arial" w:hAnsi="Arial" w:cs="Arial"/>
          <w:b/>
          <w:sz w:val="22"/>
          <w:szCs w:val="22"/>
        </w:rPr>
      </w:pPr>
    </w:p>
    <w:p w14:paraId="3B428244" w14:textId="77777777" w:rsidR="001831B3" w:rsidRPr="00B31A5D" w:rsidRDefault="001831B3" w:rsidP="001831B3">
      <w:pPr>
        <w:rPr>
          <w:rFonts w:ascii="Arial" w:hAnsi="Arial" w:cs="Arial"/>
          <w:sz w:val="20"/>
          <w:szCs w:val="20"/>
        </w:rPr>
      </w:pPr>
      <w:r w:rsidRPr="00B31A5D">
        <w:rPr>
          <w:rFonts w:ascii="Arial" w:hAnsi="Arial" w:cs="Arial"/>
          <w:sz w:val="20"/>
          <w:szCs w:val="20"/>
        </w:rPr>
        <w:t>Queries must be set out in writing and submitted to the contact specified within this application. Queries must be received no later than 16:00 hours on the day seven days before the PQQ close date. Answers to substantial queries will be circulated to all applicants. No indication will be made regarding the source of the query.</w:t>
      </w:r>
    </w:p>
    <w:p w14:paraId="018C3D81" w14:textId="77777777" w:rsidR="001831B3" w:rsidRDefault="001831B3" w:rsidP="001831B3">
      <w:pPr>
        <w:rPr>
          <w:rFonts w:ascii="Arial" w:hAnsi="Arial" w:cs="Arial"/>
          <w:b/>
          <w:sz w:val="20"/>
          <w:szCs w:val="20"/>
        </w:rPr>
      </w:pPr>
    </w:p>
    <w:p w14:paraId="256BDBD1" w14:textId="77777777" w:rsidR="00717FF5" w:rsidRDefault="00717FF5">
      <w:pPr>
        <w:rPr>
          <w:rFonts w:ascii="Arial" w:hAnsi="Arial" w:cs="Arial"/>
          <w:b/>
          <w:sz w:val="20"/>
          <w:szCs w:val="20"/>
        </w:rPr>
      </w:pPr>
      <w:r>
        <w:rPr>
          <w:rFonts w:ascii="Arial" w:hAnsi="Arial" w:cs="Arial"/>
          <w:b/>
          <w:sz w:val="20"/>
          <w:szCs w:val="20"/>
        </w:rPr>
        <w:br w:type="page"/>
      </w:r>
    </w:p>
    <w:p w14:paraId="7C202652" w14:textId="7BB9E3FA" w:rsidR="001831B3" w:rsidRDefault="001831B3" w:rsidP="001831B3">
      <w:pPr>
        <w:rPr>
          <w:rFonts w:ascii="Arial" w:hAnsi="Arial" w:cs="Arial"/>
          <w:b/>
          <w:sz w:val="20"/>
          <w:szCs w:val="20"/>
        </w:rPr>
      </w:pPr>
      <w:r w:rsidRPr="00B31A5D">
        <w:rPr>
          <w:rFonts w:ascii="Arial" w:hAnsi="Arial" w:cs="Arial"/>
          <w:b/>
          <w:sz w:val="20"/>
          <w:szCs w:val="20"/>
        </w:rPr>
        <w:lastRenderedPageBreak/>
        <w:t xml:space="preserve">3.2 NGN Contact </w:t>
      </w:r>
    </w:p>
    <w:p w14:paraId="786B1B49" w14:textId="77777777" w:rsidR="001831B3" w:rsidRPr="00B31A5D" w:rsidRDefault="001831B3" w:rsidP="001831B3">
      <w:pPr>
        <w:rPr>
          <w:rFonts w:ascii="Arial" w:hAnsi="Arial" w:cs="Arial"/>
          <w:b/>
          <w:sz w:val="20"/>
          <w:szCs w:val="20"/>
        </w:rPr>
      </w:pPr>
    </w:p>
    <w:p w14:paraId="4002C2DF" w14:textId="77777777" w:rsidR="001831B3" w:rsidRPr="00B31A5D" w:rsidRDefault="001831B3" w:rsidP="001831B3">
      <w:pPr>
        <w:rPr>
          <w:rFonts w:ascii="Arial" w:hAnsi="Arial" w:cs="Arial"/>
          <w:color w:val="000000"/>
          <w:sz w:val="20"/>
          <w:szCs w:val="20"/>
        </w:rPr>
      </w:pPr>
      <w:r w:rsidRPr="00B31A5D">
        <w:rPr>
          <w:rFonts w:ascii="Arial" w:hAnsi="Arial" w:cs="Arial"/>
          <w:color w:val="000000"/>
          <w:sz w:val="20"/>
          <w:szCs w:val="20"/>
        </w:rPr>
        <w:t>During the period of this Tender process, no contact must occur between any member of your organisation's staff and any member of NGN other than through the designated contact points. The only exception to this rule is where organisations already have staff working on NGN business, in which case their staff should be instructed not to discuss the project with NGN employees.</w:t>
      </w:r>
      <w:r w:rsidRPr="00B31A5D">
        <w:rPr>
          <w:rFonts w:ascii="Arial" w:hAnsi="Arial" w:cs="Arial"/>
          <w:color w:val="000000"/>
          <w:sz w:val="20"/>
          <w:szCs w:val="20"/>
        </w:rPr>
        <w:br/>
        <w:t>NGN reserves the right at its sole discretion to exclude any organisation (or third party working for any organisation) found to be in breach of these contact requirements.</w:t>
      </w:r>
    </w:p>
    <w:p w14:paraId="3064AC69" w14:textId="77777777" w:rsidR="00F24EE1" w:rsidRDefault="00F24EE1">
      <w:pPr>
        <w:rPr>
          <w:rFonts w:ascii="Arial" w:eastAsiaTheme="majorEastAsia" w:hAnsi="Arial" w:cs="Arial"/>
          <w:color w:val="2F5496" w:themeColor="accent1" w:themeShade="BF"/>
          <w:sz w:val="28"/>
          <w:szCs w:val="28"/>
        </w:rPr>
      </w:pPr>
      <w:r>
        <w:rPr>
          <w:rFonts w:ascii="Arial" w:eastAsiaTheme="majorEastAsia" w:hAnsi="Arial" w:cs="Arial"/>
          <w:color w:val="2F5496" w:themeColor="accent1" w:themeShade="BF"/>
          <w:sz w:val="28"/>
          <w:szCs w:val="28"/>
        </w:rPr>
        <w:br w:type="page"/>
      </w:r>
    </w:p>
    <w:p w14:paraId="44FAA886" w14:textId="3CD77307" w:rsidR="001831B3" w:rsidRDefault="001831B3" w:rsidP="001831B3">
      <w:pPr>
        <w:rPr>
          <w:rFonts w:ascii="Arial" w:eastAsiaTheme="majorEastAsia" w:hAnsi="Arial" w:cs="Arial"/>
          <w:color w:val="2F5496" w:themeColor="accent1" w:themeShade="BF"/>
          <w:sz w:val="28"/>
          <w:szCs w:val="28"/>
        </w:rPr>
      </w:pPr>
      <w:r w:rsidRPr="00B31A5D">
        <w:rPr>
          <w:rFonts w:ascii="Arial" w:eastAsiaTheme="majorEastAsia" w:hAnsi="Arial" w:cs="Arial"/>
          <w:color w:val="2F5496" w:themeColor="accent1" w:themeShade="BF"/>
          <w:sz w:val="28"/>
          <w:szCs w:val="28"/>
        </w:rPr>
        <w:lastRenderedPageBreak/>
        <w:t>4. PRE-QUALIFICATION QUESTIONNAIRE – INFORMATION TO BE PROVIDED</w:t>
      </w:r>
    </w:p>
    <w:p w14:paraId="5F1FE968" w14:textId="77777777" w:rsidR="001831B3" w:rsidRPr="00B31A5D" w:rsidRDefault="001831B3" w:rsidP="001831B3">
      <w:pPr>
        <w:rPr>
          <w:rFonts w:ascii="Arial" w:hAnsi="Arial" w:cs="Arial"/>
          <w:sz w:val="28"/>
          <w:szCs w:val="28"/>
        </w:rPr>
      </w:pPr>
    </w:p>
    <w:p w14:paraId="664A149E"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All applicants are required to fully complete this questionnaire, applicants are advised to read the guidance notes provided on page 2 of this pack. </w:t>
      </w:r>
    </w:p>
    <w:p w14:paraId="4305E96F" w14:textId="77777777" w:rsidR="001831B3" w:rsidRPr="00B31A5D" w:rsidRDefault="001831B3" w:rsidP="001831B3">
      <w:pPr>
        <w:rPr>
          <w:rFonts w:ascii="Arial" w:hAnsi="Arial" w:cs="Arial"/>
          <w:lang w:eastAsia="en-US"/>
        </w:rPr>
      </w:pPr>
    </w:p>
    <w:tbl>
      <w:tblPr>
        <w:tblStyle w:val="TableGrid"/>
        <w:tblW w:w="0" w:type="auto"/>
        <w:tblLook w:val="04A0" w:firstRow="1" w:lastRow="0" w:firstColumn="1" w:lastColumn="0" w:noHBand="0" w:noVBand="1"/>
      </w:tblPr>
      <w:tblGrid>
        <w:gridCol w:w="4505"/>
        <w:gridCol w:w="4505"/>
      </w:tblGrid>
      <w:tr w:rsidR="001831B3" w:rsidRPr="00B31A5D" w14:paraId="3C7B1D82" w14:textId="77777777" w:rsidTr="00FC6E4D">
        <w:tc>
          <w:tcPr>
            <w:tcW w:w="9010" w:type="dxa"/>
            <w:gridSpan w:val="2"/>
            <w:shd w:val="clear" w:color="auto" w:fill="002060"/>
          </w:tcPr>
          <w:p w14:paraId="28C8DAB5" w14:textId="33B037BB" w:rsidR="001831B3" w:rsidRPr="00B31A5D" w:rsidRDefault="001831B3" w:rsidP="00FC6E4D">
            <w:pPr>
              <w:rPr>
                <w:rFonts w:ascii="Arial" w:hAnsi="Arial" w:cs="Arial"/>
                <w:b/>
                <w:color w:val="FFFFFF" w:themeColor="background1"/>
              </w:rPr>
            </w:pPr>
            <w:r w:rsidRPr="00B23CB2">
              <w:rPr>
                <w:rFonts w:ascii="Arial" w:hAnsi="Arial" w:cs="Arial"/>
                <w:color w:val="FFFFFF" w:themeColor="background1"/>
                <w:sz w:val="20"/>
                <w:szCs w:val="20"/>
              </w:rPr>
              <w:t>Section 1 – Supplier Details -</w:t>
            </w:r>
            <w:r w:rsidRPr="00B23CB2">
              <w:rPr>
                <w:rFonts w:ascii="Arial" w:hAnsi="Arial" w:cs="Arial"/>
                <w:color w:val="FFFFFF" w:themeColor="background1"/>
                <w:sz w:val="20"/>
                <w:szCs w:val="20"/>
                <w:u w:val="single"/>
              </w:rPr>
              <w:t xml:space="preserve"> </w:t>
            </w:r>
          </w:p>
        </w:tc>
      </w:tr>
      <w:tr w:rsidR="001831B3" w:rsidRPr="00B31A5D" w14:paraId="60E0EF72" w14:textId="77777777" w:rsidTr="00FC6E4D">
        <w:tc>
          <w:tcPr>
            <w:tcW w:w="4505" w:type="dxa"/>
            <w:shd w:val="clear" w:color="auto" w:fill="FFFFFF" w:themeFill="background1"/>
          </w:tcPr>
          <w:p w14:paraId="5A27D034" w14:textId="77777777" w:rsidR="001831B3" w:rsidRPr="00B23CB2" w:rsidRDefault="001831B3" w:rsidP="001831B3">
            <w:pPr>
              <w:rPr>
                <w:rFonts w:ascii="Arial" w:hAnsi="Arial" w:cs="Arial"/>
                <w:b/>
                <w:sz w:val="20"/>
                <w:szCs w:val="20"/>
              </w:rPr>
            </w:pPr>
            <w:r w:rsidRPr="00B23CB2">
              <w:rPr>
                <w:rFonts w:ascii="Arial" w:hAnsi="Arial" w:cs="Arial"/>
                <w:b/>
                <w:sz w:val="20"/>
                <w:szCs w:val="20"/>
              </w:rPr>
              <w:t xml:space="preserve">Information Required </w:t>
            </w:r>
          </w:p>
        </w:tc>
        <w:tc>
          <w:tcPr>
            <w:tcW w:w="4505" w:type="dxa"/>
            <w:shd w:val="clear" w:color="auto" w:fill="FFFFFF" w:themeFill="background1"/>
          </w:tcPr>
          <w:p w14:paraId="446B3BC6" w14:textId="77777777" w:rsidR="001831B3" w:rsidRPr="00B23CB2" w:rsidRDefault="001831B3" w:rsidP="001831B3">
            <w:pPr>
              <w:rPr>
                <w:rFonts w:ascii="Arial" w:hAnsi="Arial" w:cs="Arial"/>
                <w:b/>
                <w:sz w:val="20"/>
                <w:szCs w:val="20"/>
              </w:rPr>
            </w:pPr>
            <w:r w:rsidRPr="00B23CB2">
              <w:rPr>
                <w:rFonts w:ascii="Arial" w:hAnsi="Arial" w:cs="Arial"/>
                <w:b/>
                <w:sz w:val="20"/>
                <w:szCs w:val="20"/>
              </w:rPr>
              <w:t>Answer</w:t>
            </w:r>
          </w:p>
        </w:tc>
      </w:tr>
      <w:tr w:rsidR="001831B3" w:rsidRPr="00B31A5D" w14:paraId="56FBAB55" w14:textId="77777777" w:rsidTr="00FC6E4D">
        <w:tc>
          <w:tcPr>
            <w:tcW w:w="4505" w:type="dxa"/>
          </w:tcPr>
          <w:p w14:paraId="304EE46C" w14:textId="77777777" w:rsidR="001831B3" w:rsidRPr="00B23CB2" w:rsidRDefault="001831B3" w:rsidP="001831B3">
            <w:pPr>
              <w:rPr>
                <w:rFonts w:ascii="Arial" w:hAnsi="Arial" w:cs="Arial"/>
                <w:sz w:val="20"/>
                <w:szCs w:val="20"/>
              </w:rPr>
            </w:pPr>
            <w:r w:rsidRPr="00B23CB2">
              <w:rPr>
                <w:rFonts w:ascii="Arial" w:hAnsi="Arial" w:cs="Arial"/>
                <w:sz w:val="20"/>
                <w:szCs w:val="20"/>
              </w:rPr>
              <w:t>Supplier name (Trading and Registered), registered address:</w:t>
            </w:r>
          </w:p>
          <w:p w14:paraId="5D9DCE50" w14:textId="77777777" w:rsidR="001831B3" w:rsidRPr="00B23CB2" w:rsidRDefault="001831B3" w:rsidP="001831B3">
            <w:pPr>
              <w:rPr>
                <w:rFonts w:ascii="Arial" w:hAnsi="Arial" w:cs="Arial"/>
                <w:sz w:val="20"/>
                <w:szCs w:val="20"/>
              </w:rPr>
            </w:pPr>
          </w:p>
        </w:tc>
        <w:tc>
          <w:tcPr>
            <w:tcW w:w="4505" w:type="dxa"/>
          </w:tcPr>
          <w:p w14:paraId="0A00AD0E" w14:textId="77777777" w:rsidR="001831B3" w:rsidRPr="00B23CB2" w:rsidRDefault="001831B3" w:rsidP="001831B3">
            <w:pPr>
              <w:rPr>
                <w:rFonts w:ascii="Arial" w:hAnsi="Arial" w:cs="Arial"/>
                <w:sz w:val="20"/>
                <w:szCs w:val="20"/>
              </w:rPr>
            </w:pPr>
          </w:p>
        </w:tc>
      </w:tr>
      <w:tr w:rsidR="001831B3" w:rsidRPr="00B31A5D" w14:paraId="56141706" w14:textId="77777777" w:rsidTr="00FC6E4D">
        <w:trPr>
          <w:trHeight w:val="600"/>
        </w:trPr>
        <w:tc>
          <w:tcPr>
            <w:tcW w:w="4505" w:type="dxa"/>
            <w:shd w:val="clear" w:color="auto" w:fill="auto"/>
          </w:tcPr>
          <w:p w14:paraId="0FE8AD08" w14:textId="77777777" w:rsidR="001831B3" w:rsidRPr="00B23CB2" w:rsidRDefault="001831B3" w:rsidP="001831B3">
            <w:pPr>
              <w:rPr>
                <w:rFonts w:ascii="Arial" w:hAnsi="Arial" w:cs="Arial"/>
                <w:sz w:val="20"/>
                <w:szCs w:val="20"/>
              </w:rPr>
            </w:pPr>
            <w:r w:rsidRPr="00B23CB2">
              <w:rPr>
                <w:rFonts w:ascii="Arial" w:hAnsi="Arial" w:cs="Arial"/>
                <w:sz w:val="20"/>
                <w:szCs w:val="20"/>
              </w:rPr>
              <w:t>Company Registration Number:</w:t>
            </w:r>
          </w:p>
        </w:tc>
        <w:tc>
          <w:tcPr>
            <w:tcW w:w="4505" w:type="dxa"/>
            <w:shd w:val="clear" w:color="auto" w:fill="auto"/>
          </w:tcPr>
          <w:p w14:paraId="6C42B484" w14:textId="77777777" w:rsidR="001831B3" w:rsidRPr="00B23CB2" w:rsidRDefault="001831B3" w:rsidP="001831B3">
            <w:pPr>
              <w:rPr>
                <w:rFonts w:ascii="Arial" w:hAnsi="Arial" w:cs="Arial"/>
                <w:sz w:val="20"/>
                <w:szCs w:val="20"/>
              </w:rPr>
            </w:pPr>
          </w:p>
        </w:tc>
      </w:tr>
      <w:tr w:rsidR="001831B3" w:rsidRPr="00B31A5D" w14:paraId="13AF8581" w14:textId="77777777" w:rsidTr="00FC6E4D">
        <w:tc>
          <w:tcPr>
            <w:tcW w:w="4505" w:type="dxa"/>
          </w:tcPr>
          <w:p w14:paraId="5BC430BF" w14:textId="77777777" w:rsidR="001831B3" w:rsidRPr="00B23CB2" w:rsidRDefault="001831B3" w:rsidP="001831B3">
            <w:pPr>
              <w:rPr>
                <w:rFonts w:ascii="Arial" w:hAnsi="Arial" w:cs="Arial"/>
                <w:sz w:val="20"/>
                <w:szCs w:val="20"/>
              </w:rPr>
            </w:pPr>
            <w:r w:rsidRPr="00B23CB2">
              <w:rPr>
                <w:rFonts w:ascii="Arial" w:hAnsi="Arial" w:cs="Arial"/>
                <w:sz w:val="20"/>
                <w:szCs w:val="20"/>
              </w:rPr>
              <w:t>Details of supplier operations and operating locations:</w:t>
            </w:r>
          </w:p>
          <w:p w14:paraId="108EFAFD" w14:textId="77777777" w:rsidR="001831B3" w:rsidRPr="00B23CB2" w:rsidRDefault="001831B3" w:rsidP="001831B3">
            <w:pPr>
              <w:rPr>
                <w:rFonts w:ascii="Arial" w:hAnsi="Arial" w:cs="Arial"/>
                <w:sz w:val="20"/>
                <w:szCs w:val="20"/>
              </w:rPr>
            </w:pPr>
          </w:p>
        </w:tc>
        <w:tc>
          <w:tcPr>
            <w:tcW w:w="4505" w:type="dxa"/>
          </w:tcPr>
          <w:p w14:paraId="583F6917" w14:textId="77777777" w:rsidR="001831B3" w:rsidRPr="00B23CB2" w:rsidRDefault="001831B3" w:rsidP="001831B3">
            <w:pPr>
              <w:rPr>
                <w:rFonts w:ascii="Arial" w:hAnsi="Arial" w:cs="Arial"/>
                <w:sz w:val="20"/>
                <w:szCs w:val="20"/>
              </w:rPr>
            </w:pPr>
          </w:p>
        </w:tc>
      </w:tr>
      <w:tr w:rsidR="001831B3" w:rsidRPr="00B31A5D" w14:paraId="3C9ED397" w14:textId="77777777" w:rsidTr="00FC6E4D">
        <w:tc>
          <w:tcPr>
            <w:tcW w:w="4505" w:type="dxa"/>
          </w:tcPr>
          <w:p w14:paraId="4FA159CA" w14:textId="77777777" w:rsidR="001831B3" w:rsidRPr="00B23CB2" w:rsidRDefault="001831B3" w:rsidP="001831B3">
            <w:pPr>
              <w:rPr>
                <w:rFonts w:ascii="Arial" w:hAnsi="Arial" w:cs="Arial"/>
                <w:sz w:val="20"/>
                <w:szCs w:val="20"/>
              </w:rPr>
            </w:pPr>
            <w:r w:rsidRPr="00B23CB2">
              <w:rPr>
                <w:rFonts w:ascii="Arial" w:hAnsi="Arial" w:cs="Arial"/>
                <w:sz w:val="20"/>
                <w:szCs w:val="20"/>
              </w:rPr>
              <w:t>Total number of employees:</w:t>
            </w:r>
          </w:p>
          <w:p w14:paraId="7BFE6F7F" w14:textId="77777777" w:rsidR="001831B3" w:rsidRPr="00B23CB2" w:rsidRDefault="001831B3" w:rsidP="001831B3">
            <w:pPr>
              <w:rPr>
                <w:rFonts w:ascii="Arial" w:hAnsi="Arial" w:cs="Arial"/>
                <w:sz w:val="20"/>
                <w:szCs w:val="20"/>
              </w:rPr>
            </w:pPr>
          </w:p>
        </w:tc>
        <w:tc>
          <w:tcPr>
            <w:tcW w:w="4505" w:type="dxa"/>
          </w:tcPr>
          <w:p w14:paraId="6B086886" w14:textId="77777777" w:rsidR="001831B3" w:rsidRPr="00B23CB2" w:rsidRDefault="001831B3" w:rsidP="001831B3">
            <w:pPr>
              <w:rPr>
                <w:rFonts w:ascii="Arial" w:hAnsi="Arial" w:cs="Arial"/>
                <w:sz w:val="20"/>
                <w:szCs w:val="20"/>
              </w:rPr>
            </w:pPr>
          </w:p>
        </w:tc>
      </w:tr>
      <w:tr w:rsidR="001831B3" w:rsidRPr="00B31A5D" w14:paraId="3913CC83" w14:textId="77777777" w:rsidTr="00FC6E4D">
        <w:tc>
          <w:tcPr>
            <w:tcW w:w="4505" w:type="dxa"/>
          </w:tcPr>
          <w:p w14:paraId="67FD4388" w14:textId="0A3111AB" w:rsidR="001831B3" w:rsidRDefault="001831B3" w:rsidP="001831B3">
            <w:pPr>
              <w:rPr>
                <w:rFonts w:ascii="Arial" w:hAnsi="Arial" w:cs="Arial"/>
                <w:sz w:val="20"/>
                <w:szCs w:val="20"/>
              </w:rPr>
            </w:pPr>
            <w:r>
              <w:rPr>
                <w:rFonts w:ascii="Arial" w:hAnsi="Arial" w:cs="Arial"/>
                <w:sz w:val="20"/>
                <w:szCs w:val="20"/>
              </w:rPr>
              <w:t xml:space="preserve">Confirm the % split of Employees and Contractors: </w:t>
            </w:r>
          </w:p>
          <w:p w14:paraId="56810E90" w14:textId="479987D8" w:rsidR="001831B3" w:rsidRPr="00B23CB2" w:rsidRDefault="001831B3" w:rsidP="001831B3">
            <w:pPr>
              <w:rPr>
                <w:rFonts w:ascii="Arial" w:hAnsi="Arial" w:cs="Arial"/>
                <w:sz w:val="20"/>
                <w:szCs w:val="20"/>
              </w:rPr>
            </w:pPr>
          </w:p>
        </w:tc>
        <w:tc>
          <w:tcPr>
            <w:tcW w:w="4505" w:type="dxa"/>
          </w:tcPr>
          <w:p w14:paraId="30188E31" w14:textId="77777777" w:rsidR="001831B3" w:rsidRPr="00B23CB2" w:rsidRDefault="001831B3" w:rsidP="001831B3">
            <w:pPr>
              <w:rPr>
                <w:rFonts w:ascii="Arial" w:hAnsi="Arial" w:cs="Arial"/>
                <w:sz w:val="20"/>
                <w:szCs w:val="20"/>
              </w:rPr>
            </w:pPr>
          </w:p>
        </w:tc>
      </w:tr>
      <w:tr w:rsidR="00FC6E4D" w:rsidRPr="00B31A5D" w14:paraId="20D04002" w14:textId="77777777" w:rsidTr="00FC6E4D">
        <w:tc>
          <w:tcPr>
            <w:tcW w:w="4505" w:type="dxa"/>
          </w:tcPr>
          <w:p w14:paraId="63397B8D" w14:textId="28C32CFB" w:rsidR="00FC6E4D" w:rsidRPr="00B23CB2" w:rsidRDefault="00FC6E4D" w:rsidP="00FC6E4D">
            <w:pPr>
              <w:rPr>
                <w:rFonts w:ascii="Arial" w:hAnsi="Arial" w:cs="Arial"/>
                <w:sz w:val="20"/>
                <w:szCs w:val="20"/>
              </w:rPr>
            </w:pPr>
            <w:r w:rsidRPr="002571F6">
              <w:t>Total number of employees:</w:t>
            </w:r>
          </w:p>
        </w:tc>
        <w:tc>
          <w:tcPr>
            <w:tcW w:w="4505" w:type="dxa"/>
          </w:tcPr>
          <w:p w14:paraId="2F45B8D3" w14:textId="77777777" w:rsidR="00FC6E4D" w:rsidRPr="00B23CB2" w:rsidRDefault="00FC6E4D" w:rsidP="00FC6E4D">
            <w:pPr>
              <w:rPr>
                <w:rFonts w:ascii="Arial" w:hAnsi="Arial" w:cs="Arial"/>
                <w:sz w:val="20"/>
                <w:szCs w:val="20"/>
              </w:rPr>
            </w:pPr>
          </w:p>
        </w:tc>
      </w:tr>
      <w:tr w:rsidR="00FC6E4D" w:rsidRPr="00B31A5D" w14:paraId="769C2F85" w14:textId="77777777" w:rsidTr="00FC6E4D">
        <w:tc>
          <w:tcPr>
            <w:tcW w:w="4505" w:type="dxa"/>
          </w:tcPr>
          <w:p w14:paraId="061921F0" w14:textId="77777777" w:rsidR="00FC6E4D" w:rsidRPr="00987A14" w:rsidRDefault="00FC6E4D" w:rsidP="00FC6E4D">
            <w:pPr>
              <w:pStyle w:val="BodyText"/>
              <w:tabs>
                <w:tab w:val="left" w:pos="709"/>
              </w:tabs>
              <w:jc w:val="both"/>
              <w:rPr>
                <w:rFonts w:ascii="Arial" w:hAnsi="Arial" w:cs="Arial"/>
                <w:sz w:val="20"/>
                <w:szCs w:val="20"/>
              </w:rPr>
            </w:pPr>
            <w:r w:rsidRPr="00987A14">
              <w:rPr>
                <w:rFonts w:ascii="Arial" w:hAnsi="Arial" w:cs="Arial"/>
                <w:sz w:val="20"/>
                <w:szCs w:val="20"/>
              </w:rPr>
              <w:t>How many personnel, direct and sub-contractor do you have who would be working on this contract.</w:t>
            </w:r>
          </w:p>
          <w:p w14:paraId="0D379CE1" w14:textId="77777777" w:rsidR="00FC6E4D" w:rsidRPr="00987A14" w:rsidRDefault="00FC6E4D" w:rsidP="00FC6E4D">
            <w:pPr>
              <w:pStyle w:val="BodyText"/>
              <w:tabs>
                <w:tab w:val="left" w:pos="709"/>
              </w:tabs>
              <w:jc w:val="both"/>
              <w:rPr>
                <w:rFonts w:ascii="Arial" w:hAnsi="Arial" w:cs="Arial"/>
                <w:sz w:val="20"/>
                <w:szCs w:val="20"/>
              </w:rPr>
            </w:pPr>
            <w:r w:rsidRPr="00987A14">
              <w:rPr>
                <w:rFonts w:ascii="Arial" w:hAnsi="Arial" w:cs="Arial"/>
                <w:sz w:val="20"/>
                <w:szCs w:val="20"/>
              </w:rPr>
              <w:t>Please complete the table:</w:t>
            </w:r>
          </w:p>
          <w:p w14:paraId="3AFE8482" w14:textId="77777777" w:rsidR="00FC6E4D" w:rsidRPr="00B23CB2" w:rsidRDefault="00FC6E4D" w:rsidP="00FC6E4D">
            <w:pPr>
              <w:rPr>
                <w:rFonts w:ascii="Arial" w:hAnsi="Arial" w:cs="Arial"/>
                <w:sz w:val="20"/>
                <w:szCs w:val="20"/>
              </w:rPr>
            </w:pPr>
          </w:p>
        </w:tc>
        <w:tc>
          <w:tcPr>
            <w:tcW w:w="4505" w:type="dxa"/>
          </w:tcPr>
          <w:tbl>
            <w:tblPr>
              <w:tblStyle w:val="TableGrid"/>
              <w:tblW w:w="0" w:type="auto"/>
              <w:tblLook w:val="04A0" w:firstRow="1" w:lastRow="0" w:firstColumn="1" w:lastColumn="0" w:noHBand="0" w:noVBand="1"/>
            </w:tblPr>
            <w:tblGrid>
              <w:gridCol w:w="2058"/>
              <w:gridCol w:w="2221"/>
            </w:tblGrid>
            <w:tr w:rsidR="00FC6E4D" w:rsidRPr="00987A14" w14:paraId="0592F582" w14:textId="77777777" w:rsidTr="001007F9">
              <w:tc>
                <w:tcPr>
                  <w:tcW w:w="3093" w:type="dxa"/>
                </w:tcPr>
                <w:p w14:paraId="0DDB341F" w14:textId="349DA11C" w:rsidR="00FC6E4D" w:rsidRPr="00987A14" w:rsidRDefault="00FC6E4D" w:rsidP="00FC6E4D">
                  <w:pPr>
                    <w:pStyle w:val="BodyText"/>
                    <w:tabs>
                      <w:tab w:val="left" w:pos="709"/>
                    </w:tabs>
                    <w:jc w:val="both"/>
                    <w:rPr>
                      <w:rFonts w:ascii="Arial" w:hAnsi="Arial" w:cs="Arial"/>
                      <w:sz w:val="20"/>
                      <w:szCs w:val="20"/>
                    </w:rPr>
                  </w:pPr>
                  <w:r w:rsidRPr="00987A14">
                    <w:rPr>
                      <w:rFonts w:ascii="Arial" w:hAnsi="Arial" w:cs="Arial"/>
                      <w:sz w:val="20"/>
                      <w:szCs w:val="20"/>
                    </w:rPr>
                    <w:t>Number of</w:t>
                  </w:r>
                  <w:r>
                    <w:rPr>
                      <w:rFonts w:ascii="Arial" w:hAnsi="Arial" w:cs="Arial"/>
                      <w:sz w:val="20"/>
                      <w:szCs w:val="20"/>
                    </w:rPr>
                    <w:t xml:space="preserve"> </w:t>
                  </w:r>
                  <w:r w:rsidR="002B05B8">
                    <w:rPr>
                      <w:rFonts w:ascii="Arial" w:hAnsi="Arial" w:cs="Arial"/>
                      <w:sz w:val="20"/>
                      <w:szCs w:val="20"/>
                    </w:rPr>
                    <w:t xml:space="preserve">direct </w:t>
                  </w:r>
                  <w:r w:rsidR="002B05B8" w:rsidRPr="00987A14">
                    <w:rPr>
                      <w:rFonts w:ascii="Arial" w:hAnsi="Arial" w:cs="Arial"/>
                      <w:sz w:val="20"/>
                      <w:szCs w:val="20"/>
                    </w:rPr>
                    <w:t>Employees</w:t>
                  </w:r>
                  <w:r w:rsidRPr="00987A14">
                    <w:rPr>
                      <w:rFonts w:ascii="Arial" w:hAnsi="Arial" w:cs="Arial"/>
                      <w:sz w:val="20"/>
                      <w:szCs w:val="20"/>
                    </w:rPr>
                    <w:t xml:space="preserve"> (PAYE)</w:t>
                  </w:r>
                </w:p>
              </w:tc>
              <w:tc>
                <w:tcPr>
                  <w:tcW w:w="3402" w:type="dxa"/>
                </w:tcPr>
                <w:p w14:paraId="2D6B39BE" w14:textId="77777777" w:rsidR="00FC6E4D" w:rsidRPr="00987A14" w:rsidRDefault="00FC6E4D" w:rsidP="00FC6E4D">
                  <w:pPr>
                    <w:pStyle w:val="BodyText"/>
                    <w:tabs>
                      <w:tab w:val="left" w:pos="709"/>
                    </w:tabs>
                    <w:jc w:val="both"/>
                    <w:rPr>
                      <w:rFonts w:ascii="Arial" w:hAnsi="Arial" w:cs="Arial"/>
                      <w:sz w:val="20"/>
                      <w:szCs w:val="20"/>
                    </w:rPr>
                  </w:pPr>
                  <w:r w:rsidRPr="00987A14">
                    <w:rPr>
                      <w:rFonts w:ascii="Arial" w:hAnsi="Arial" w:cs="Arial"/>
                      <w:sz w:val="20"/>
                      <w:szCs w:val="20"/>
                    </w:rPr>
                    <w:t xml:space="preserve">Number of Sub-Contractors </w:t>
                  </w:r>
                </w:p>
              </w:tc>
            </w:tr>
            <w:tr w:rsidR="00FC6E4D" w:rsidRPr="00987A14" w14:paraId="7F4F493C" w14:textId="77777777" w:rsidTr="001007F9">
              <w:tc>
                <w:tcPr>
                  <w:tcW w:w="3093" w:type="dxa"/>
                </w:tcPr>
                <w:p w14:paraId="71E13AA4" w14:textId="77777777" w:rsidR="00FC6E4D" w:rsidRPr="00987A14" w:rsidRDefault="00FC6E4D" w:rsidP="00FC6E4D">
                  <w:pPr>
                    <w:pStyle w:val="BodyText"/>
                    <w:tabs>
                      <w:tab w:val="left" w:pos="709"/>
                    </w:tabs>
                    <w:jc w:val="both"/>
                    <w:rPr>
                      <w:rFonts w:ascii="Arial" w:hAnsi="Arial" w:cs="Arial"/>
                      <w:sz w:val="20"/>
                      <w:szCs w:val="20"/>
                    </w:rPr>
                  </w:pPr>
                </w:p>
              </w:tc>
              <w:tc>
                <w:tcPr>
                  <w:tcW w:w="3402" w:type="dxa"/>
                </w:tcPr>
                <w:p w14:paraId="68938B2E" w14:textId="77777777" w:rsidR="00FC6E4D" w:rsidRPr="00987A14" w:rsidRDefault="00FC6E4D" w:rsidP="00FC6E4D">
                  <w:pPr>
                    <w:pStyle w:val="BodyText"/>
                    <w:tabs>
                      <w:tab w:val="left" w:pos="709"/>
                    </w:tabs>
                    <w:jc w:val="both"/>
                    <w:rPr>
                      <w:rFonts w:ascii="Arial" w:hAnsi="Arial" w:cs="Arial"/>
                      <w:sz w:val="20"/>
                      <w:szCs w:val="20"/>
                    </w:rPr>
                  </w:pPr>
                </w:p>
              </w:tc>
            </w:tr>
          </w:tbl>
          <w:p w14:paraId="512E41B9" w14:textId="77777777" w:rsidR="00FC6E4D" w:rsidRPr="00B23CB2" w:rsidRDefault="00FC6E4D" w:rsidP="00FC6E4D">
            <w:pPr>
              <w:rPr>
                <w:rFonts w:ascii="Arial" w:hAnsi="Arial" w:cs="Arial"/>
                <w:sz w:val="20"/>
                <w:szCs w:val="20"/>
              </w:rPr>
            </w:pPr>
          </w:p>
        </w:tc>
      </w:tr>
      <w:tr w:rsidR="001831B3" w:rsidRPr="00B31A5D" w14:paraId="13898FA8" w14:textId="77777777" w:rsidTr="00FC6E4D">
        <w:tc>
          <w:tcPr>
            <w:tcW w:w="4505" w:type="dxa"/>
          </w:tcPr>
          <w:p w14:paraId="34282BE3" w14:textId="77777777" w:rsidR="001831B3" w:rsidRPr="00B23CB2" w:rsidRDefault="001831B3" w:rsidP="001831B3">
            <w:pPr>
              <w:rPr>
                <w:rFonts w:ascii="Arial" w:hAnsi="Arial" w:cs="Arial"/>
                <w:i/>
                <w:sz w:val="20"/>
                <w:szCs w:val="20"/>
              </w:rPr>
            </w:pPr>
            <w:r w:rsidRPr="00B23CB2">
              <w:rPr>
                <w:rFonts w:ascii="Arial" w:hAnsi="Arial" w:cs="Arial"/>
                <w:sz w:val="20"/>
                <w:szCs w:val="20"/>
              </w:rPr>
              <w:t>Primary Contact Details for this PQQ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042869C0" w14:textId="77777777" w:rsidR="001831B3" w:rsidRPr="00B23CB2" w:rsidRDefault="001831B3" w:rsidP="001831B3">
            <w:pPr>
              <w:rPr>
                <w:rFonts w:ascii="Arial" w:hAnsi="Arial" w:cs="Arial"/>
                <w:sz w:val="20"/>
                <w:szCs w:val="20"/>
              </w:rPr>
            </w:pPr>
          </w:p>
        </w:tc>
        <w:tc>
          <w:tcPr>
            <w:tcW w:w="4505" w:type="dxa"/>
          </w:tcPr>
          <w:p w14:paraId="1D6DACC4" w14:textId="77777777" w:rsidR="001831B3" w:rsidRPr="00B23CB2" w:rsidRDefault="001831B3" w:rsidP="001831B3">
            <w:pPr>
              <w:rPr>
                <w:rFonts w:ascii="Arial" w:hAnsi="Arial" w:cs="Arial"/>
                <w:sz w:val="20"/>
                <w:szCs w:val="20"/>
              </w:rPr>
            </w:pPr>
          </w:p>
        </w:tc>
      </w:tr>
      <w:tr w:rsidR="001831B3" w:rsidRPr="00B31A5D" w14:paraId="1B9F07A3" w14:textId="77777777" w:rsidTr="00FC6E4D">
        <w:trPr>
          <w:trHeight w:val="702"/>
        </w:trPr>
        <w:tc>
          <w:tcPr>
            <w:tcW w:w="4505" w:type="dxa"/>
            <w:shd w:val="clear" w:color="auto" w:fill="auto"/>
          </w:tcPr>
          <w:p w14:paraId="1F58D934" w14:textId="77777777" w:rsidR="001831B3" w:rsidRPr="00B23CB2" w:rsidRDefault="001831B3" w:rsidP="001831B3">
            <w:pPr>
              <w:rPr>
                <w:rFonts w:ascii="Arial" w:hAnsi="Arial" w:cs="Arial"/>
                <w:sz w:val="20"/>
                <w:szCs w:val="20"/>
              </w:rPr>
            </w:pPr>
            <w:r w:rsidRPr="00B23CB2">
              <w:rPr>
                <w:rFonts w:ascii="Arial" w:hAnsi="Arial" w:cs="Arial"/>
                <w:sz w:val="20"/>
                <w:szCs w:val="20"/>
              </w:rPr>
              <w:t xml:space="preserve">Secondary Contact Details for this PQQ (name, </w:t>
            </w:r>
            <w:proofErr w:type="spellStart"/>
            <w:r w:rsidRPr="00B23CB2">
              <w:rPr>
                <w:rFonts w:ascii="Arial" w:hAnsi="Arial" w:cs="Arial"/>
                <w:sz w:val="20"/>
                <w:szCs w:val="20"/>
              </w:rPr>
              <w:t>tel</w:t>
            </w:r>
            <w:proofErr w:type="spellEnd"/>
            <w:r w:rsidRPr="00B23CB2">
              <w:rPr>
                <w:rFonts w:ascii="Arial" w:hAnsi="Arial" w:cs="Arial"/>
                <w:sz w:val="20"/>
                <w:szCs w:val="20"/>
              </w:rPr>
              <w:t>, email)</w:t>
            </w:r>
          </w:p>
        </w:tc>
        <w:tc>
          <w:tcPr>
            <w:tcW w:w="4505" w:type="dxa"/>
            <w:shd w:val="clear" w:color="auto" w:fill="auto"/>
          </w:tcPr>
          <w:p w14:paraId="2E916A12" w14:textId="77777777" w:rsidR="001831B3" w:rsidRPr="00B23CB2" w:rsidRDefault="001831B3" w:rsidP="001831B3">
            <w:pPr>
              <w:rPr>
                <w:rFonts w:ascii="Arial" w:hAnsi="Arial" w:cs="Arial"/>
                <w:sz w:val="20"/>
                <w:szCs w:val="20"/>
              </w:rPr>
            </w:pPr>
          </w:p>
        </w:tc>
      </w:tr>
      <w:tr w:rsidR="001831B3" w:rsidRPr="00B31A5D" w14:paraId="6C0C5BAD" w14:textId="77777777" w:rsidTr="00FC6E4D">
        <w:trPr>
          <w:trHeight w:val="702"/>
        </w:trPr>
        <w:tc>
          <w:tcPr>
            <w:tcW w:w="4505" w:type="dxa"/>
            <w:shd w:val="clear" w:color="auto" w:fill="auto"/>
          </w:tcPr>
          <w:p w14:paraId="3EF4BC8D" w14:textId="77777777" w:rsidR="001831B3" w:rsidRPr="00B23CB2" w:rsidRDefault="001831B3" w:rsidP="001831B3">
            <w:pPr>
              <w:rPr>
                <w:rFonts w:ascii="Arial" w:hAnsi="Arial" w:cs="Arial"/>
                <w:i/>
                <w:sz w:val="20"/>
                <w:szCs w:val="20"/>
              </w:rPr>
            </w:pPr>
            <w:r w:rsidRPr="00B23CB2">
              <w:rPr>
                <w:rFonts w:ascii="Arial" w:hAnsi="Arial" w:cs="Arial"/>
                <w:sz w:val="20"/>
                <w:szCs w:val="20"/>
              </w:rPr>
              <w:t>Invoice Contact Details (</w:t>
            </w:r>
            <w:r w:rsidRPr="00B23CB2">
              <w:rPr>
                <w:rFonts w:ascii="Arial" w:hAnsi="Arial" w:cs="Arial"/>
                <w:i/>
                <w:sz w:val="20"/>
                <w:szCs w:val="20"/>
              </w:rPr>
              <w:t xml:space="preserve">name, </w:t>
            </w:r>
            <w:proofErr w:type="spellStart"/>
            <w:r w:rsidRPr="00B23CB2">
              <w:rPr>
                <w:rFonts w:ascii="Arial" w:hAnsi="Arial" w:cs="Arial"/>
                <w:i/>
                <w:sz w:val="20"/>
                <w:szCs w:val="20"/>
              </w:rPr>
              <w:t>tel</w:t>
            </w:r>
            <w:proofErr w:type="spellEnd"/>
            <w:r w:rsidRPr="00B23CB2">
              <w:rPr>
                <w:rFonts w:ascii="Arial" w:hAnsi="Arial" w:cs="Arial"/>
                <w:i/>
                <w:sz w:val="20"/>
                <w:szCs w:val="20"/>
              </w:rPr>
              <w:t>, email):</w:t>
            </w:r>
          </w:p>
          <w:p w14:paraId="4DF239E0" w14:textId="77777777" w:rsidR="001831B3" w:rsidRPr="00B23CB2" w:rsidRDefault="001831B3" w:rsidP="001831B3">
            <w:pPr>
              <w:rPr>
                <w:rFonts w:ascii="Arial" w:hAnsi="Arial" w:cs="Arial"/>
                <w:sz w:val="20"/>
                <w:szCs w:val="20"/>
              </w:rPr>
            </w:pPr>
          </w:p>
        </w:tc>
        <w:tc>
          <w:tcPr>
            <w:tcW w:w="4505" w:type="dxa"/>
            <w:shd w:val="clear" w:color="auto" w:fill="auto"/>
          </w:tcPr>
          <w:p w14:paraId="60A3193E" w14:textId="77777777" w:rsidR="001831B3" w:rsidRPr="00B23CB2" w:rsidRDefault="001831B3" w:rsidP="001831B3">
            <w:pPr>
              <w:rPr>
                <w:rFonts w:ascii="Arial" w:hAnsi="Arial" w:cs="Arial"/>
                <w:sz w:val="20"/>
                <w:szCs w:val="20"/>
              </w:rPr>
            </w:pPr>
          </w:p>
        </w:tc>
      </w:tr>
      <w:tr w:rsidR="001831B3" w:rsidRPr="00B31A5D" w14:paraId="09697F4A" w14:textId="77777777" w:rsidTr="00FC6E4D">
        <w:tc>
          <w:tcPr>
            <w:tcW w:w="4505" w:type="dxa"/>
            <w:shd w:val="clear" w:color="auto" w:fill="auto"/>
          </w:tcPr>
          <w:p w14:paraId="3125FB3A" w14:textId="77777777" w:rsidR="001831B3" w:rsidRPr="00B23CB2" w:rsidRDefault="001831B3" w:rsidP="001831B3">
            <w:pPr>
              <w:rPr>
                <w:rFonts w:ascii="Arial" w:hAnsi="Arial" w:cs="Arial"/>
                <w:sz w:val="20"/>
                <w:szCs w:val="20"/>
              </w:rPr>
            </w:pPr>
            <w:r w:rsidRPr="00B23CB2">
              <w:rPr>
                <w:rFonts w:ascii="Arial" w:hAnsi="Arial" w:cs="Arial"/>
                <w:sz w:val="20"/>
                <w:szCs w:val="20"/>
              </w:rPr>
              <w:t>Does your company carry out work that is covered by the Construction Industry Scheme (CIS)? If Yes, please provide your company’s Unique Taxpayer Reference (UTR).</w:t>
            </w:r>
          </w:p>
        </w:tc>
        <w:tc>
          <w:tcPr>
            <w:tcW w:w="4505" w:type="dxa"/>
            <w:shd w:val="clear" w:color="auto" w:fill="auto"/>
          </w:tcPr>
          <w:p w14:paraId="1923B1D2" w14:textId="77777777" w:rsidR="001831B3" w:rsidRPr="00B23CB2" w:rsidRDefault="001831B3" w:rsidP="001831B3">
            <w:pPr>
              <w:rPr>
                <w:rFonts w:ascii="Arial" w:hAnsi="Arial" w:cs="Arial"/>
                <w:sz w:val="20"/>
                <w:szCs w:val="20"/>
              </w:rPr>
            </w:pPr>
          </w:p>
        </w:tc>
      </w:tr>
    </w:tb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2"/>
        <w:gridCol w:w="6237"/>
        <w:gridCol w:w="2211"/>
      </w:tblGrid>
      <w:tr w:rsidR="001831B3" w:rsidRPr="00B23CB2" w14:paraId="1461F163" w14:textId="77777777" w:rsidTr="001831B3">
        <w:tc>
          <w:tcPr>
            <w:tcW w:w="5000" w:type="pct"/>
            <w:gridSpan w:val="3"/>
            <w:tcBorders>
              <w:top w:val="single" w:sz="4" w:space="0" w:color="auto"/>
              <w:left w:val="single" w:sz="4" w:space="0" w:color="auto"/>
              <w:bottom w:val="single" w:sz="6" w:space="0" w:color="auto"/>
              <w:right w:val="single" w:sz="4" w:space="0" w:color="auto"/>
            </w:tcBorders>
            <w:shd w:val="clear" w:color="auto" w:fill="002060"/>
          </w:tcPr>
          <w:p w14:paraId="0294753A" w14:textId="6239480D" w:rsidR="001831B3" w:rsidRPr="00B23CB2" w:rsidRDefault="001831B3" w:rsidP="00FC6E4D">
            <w:pPr>
              <w:rPr>
                <w:rFonts w:ascii="Arial" w:hAnsi="Arial" w:cs="Arial"/>
                <w:color w:val="FFFFFF" w:themeColor="background1"/>
                <w:sz w:val="20"/>
                <w:szCs w:val="20"/>
              </w:rPr>
            </w:pPr>
            <w:r w:rsidRPr="00B23CB2">
              <w:rPr>
                <w:rFonts w:ascii="Arial" w:hAnsi="Arial" w:cs="Arial"/>
                <w:sz w:val="20"/>
                <w:szCs w:val="20"/>
                <w:lang w:eastAsia="en-US"/>
              </w:rPr>
              <w:t>Section 2 - Mandatory Exclusions and Discretionary Exclusions (Pass / Fail)</w:t>
            </w:r>
            <w:r>
              <w:rPr>
                <w:rFonts w:ascii="Arial" w:hAnsi="Arial" w:cs="Arial"/>
                <w:sz w:val="20"/>
                <w:szCs w:val="20"/>
                <w:lang w:eastAsia="en-US"/>
              </w:rPr>
              <w:t xml:space="preserve"> –</w:t>
            </w:r>
          </w:p>
        </w:tc>
      </w:tr>
      <w:tr w:rsidR="001831B3" w:rsidRPr="00B23CB2" w14:paraId="2C139586" w14:textId="77777777" w:rsidTr="001831B3">
        <w:tc>
          <w:tcPr>
            <w:tcW w:w="312" w:type="pct"/>
            <w:tcBorders>
              <w:top w:val="single" w:sz="4" w:space="0" w:color="auto"/>
              <w:left w:val="single" w:sz="4" w:space="0" w:color="auto"/>
              <w:bottom w:val="single" w:sz="6" w:space="0" w:color="auto"/>
              <w:right w:val="single" w:sz="4" w:space="0" w:color="auto"/>
            </w:tcBorders>
            <w:shd w:val="clear" w:color="auto" w:fill="002060"/>
          </w:tcPr>
          <w:p w14:paraId="65CE4DA8" w14:textId="77777777" w:rsidR="001831B3" w:rsidRPr="00B23CB2" w:rsidRDefault="001831B3" w:rsidP="001831B3">
            <w:pPr>
              <w:rPr>
                <w:rFonts w:ascii="Arial" w:hAnsi="Arial" w:cs="Arial"/>
                <w:color w:val="FFFFFF" w:themeColor="background1"/>
                <w:sz w:val="20"/>
                <w:szCs w:val="20"/>
              </w:rPr>
            </w:pPr>
          </w:p>
        </w:tc>
        <w:tc>
          <w:tcPr>
            <w:tcW w:w="4688" w:type="pct"/>
            <w:gridSpan w:val="2"/>
            <w:tcBorders>
              <w:top w:val="single" w:sz="4" w:space="0" w:color="auto"/>
              <w:left w:val="single" w:sz="4" w:space="0" w:color="auto"/>
              <w:bottom w:val="single" w:sz="6" w:space="0" w:color="auto"/>
              <w:right w:val="single" w:sz="4" w:space="0" w:color="auto"/>
            </w:tcBorders>
            <w:shd w:val="clear" w:color="auto" w:fill="002060"/>
          </w:tcPr>
          <w:p w14:paraId="0C76291B" w14:textId="6E78E206" w:rsidR="001831B3" w:rsidRPr="00B23CB2" w:rsidRDefault="001831B3" w:rsidP="001831B3">
            <w:pPr>
              <w:rPr>
                <w:rFonts w:ascii="Arial" w:hAnsi="Arial" w:cs="Arial"/>
                <w:sz w:val="20"/>
                <w:szCs w:val="20"/>
              </w:rPr>
            </w:pPr>
            <w:r w:rsidRPr="00B23CB2">
              <w:rPr>
                <w:rFonts w:ascii="Arial" w:hAnsi="Arial" w:cs="Arial"/>
                <w:color w:val="FFFFFF" w:themeColor="background1"/>
                <w:sz w:val="20"/>
                <w:szCs w:val="20"/>
              </w:rPr>
              <w:t xml:space="preserve">2.1 Mandatory Exclusions                                                                                  </w:t>
            </w:r>
          </w:p>
        </w:tc>
      </w:tr>
      <w:tr w:rsidR="001831B3" w:rsidRPr="00B23CB2" w14:paraId="5559C114" w14:textId="77777777" w:rsidTr="001831B3">
        <w:trPr>
          <w:trHeight w:val="83"/>
        </w:trPr>
        <w:tc>
          <w:tcPr>
            <w:tcW w:w="312" w:type="pct"/>
            <w:tcBorders>
              <w:top w:val="single" w:sz="4" w:space="0" w:color="auto"/>
              <w:left w:val="single" w:sz="4" w:space="0" w:color="auto"/>
              <w:bottom w:val="single" w:sz="6" w:space="0" w:color="auto"/>
              <w:right w:val="single" w:sz="6" w:space="0" w:color="auto"/>
            </w:tcBorders>
            <w:shd w:val="clear" w:color="auto" w:fill="FFFFFF" w:themeFill="background1"/>
          </w:tcPr>
          <w:p w14:paraId="4DF51CD6" w14:textId="5FA8731A" w:rsidR="001831B3" w:rsidRPr="00B23CB2" w:rsidRDefault="001831B3" w:rsidP="001831B3">
            <w:pPr>
              <w:rPr>
                <w:rFonts w:ascii="Arial" w:hAnsi="Arial" w:cs="Arial"/>
                <w:b/>
                <w:sz w:val="20"/>
                <w:szCs w:val="20"/>
              </w:rPr>
            </w:pPr>
            <w:r>
              <w:rPr>
                <w:rFonts w:ascii="Arial" w:hAnsi="Arial" w:cs="Arial"/>
                <w:b/>
                <w:sz w:val="20"/>
                <w:szCs w:val="20"/>
              </w:rPr>
              <w:t xml:space="preserve">No </w:t>
            </w:r>
          </w:p>
        </w:tc>
        <w:tc>
          <w:tcPr>
            <w:tcW w:w="3461" w:type="pct"/>
            <w:tcBorders>
              <w:top w:val="single" w:sz="4" w:space="0" w:color="auto"/>
              <w:left w:val="single" w:sz="4" w:space="0" w:color="auto"/>
              <w:bottom w:val="single" w:sz="6" w:space="0" w:color="auto"/>
              <w:right w:val="single" w:sz="6" w:space="0" w:color="auto"/>
            </w:tcBorders>
            <w:shd w:val="clear" w:color="auto" w:fill="FFFFFF" w:themeFill="background1"/>
          </w:tcPr>
          <w:p w14:paraId="065C0FAC" w14:textId="36860185" w:rsidR="001831B3" w:rsidRPr="00B23CB2" w:rsidRDefault="001831B3" w:rsidP="001831B3">
            <w:pPr>
              <w:rPr>
                <w:rFonts w:ascii="Arial" w:hAnsi="Arial" w:cs="Arial"/>
                <w:b/>
                <w:sz w:val="20"/>
                <w:szCs w:val="20"/>
              </w:rPr>
            </w:pPr>
            <w:r w:rsidRPr="00B23CB2">
              <w:rPr>
                <w:rFonts w:ascii="Arial" w:hAnsi="Arial" w:cs="Arial"/>
                <w:b/>
                <w:sz w:val="20"/>
                <w:szCs w:val="20"/>
              </w:rPr>
              <w:t>Question</w:t>
            </w:r>
          </w:p>
        </w:tc>
        <w:tc>
          <w:tcPr>
            <w:tcW w:w="1227" w:type="pct"/>
            <w:tcBorders>
              <w:top w:val="single" w:sz="4" w:space="0" w:color="auto"/>
              <w:left w:val="single" w:sz="6" w:space="0" w:color="auto"/>
              <w:bottom w:val="single" w:sz="4" w:space="0" w:color="auto"/>
              <w:right w:val="single" w:sz="4" w:space="0" w:color="auto"/>
            </w:tcBorders>
            <w:shd w:val="clear" w:color="auto" w:fill="FFFFFF" w:themeFill="background1"/>
          </w:tcPr>
          <w:p w14:paraId="14D1F2BC" w14:textId="77777777" w:rsidR="001831B3" w:rsidRPr="00B23CB2" w:rsidRDefault="001831B3" w:rsidP="001831B3">
            <w:pPr>
              <w:rPr>
                <w:rFonts w:ascii="Arial" w:hAnsi="Arial" w:cs="Arial"/>
                <w:b/>
                <w:sz w:val="20"/>
                <w:szCs w:val="20"/>
                <w:shd w:val="clear" w:color="auto" w:fill="002060"/>
              </w:rPr>
            </w:pPr>
            <w:r w:rsidRPr="00B23CB2">
              <w:rPr>
                <w:rFonts w:ascii="Arial" w:hAnsi="Arial" w:cs="Arial"/>
                <w:b/>
                <w:sz w:val="20"/>
                <w:szCs w:val="20"/>
              </w:rPr>
              <w:t>Answer</w:t>
            </w:r>
          </w:p>
        </w:tc>
      </w:tr>
      <w:tr w:rsidR="001831B3" w:rsidRPr="00B23CB2" w14:paraId="19B1FC6B" w14:textId="77777777" w:rsidTr="001831B3">
        <w:tc>
          <w:tcPr>
            <w:tcW w:w="312" w:type="pct"/>
            <w:tcBorders>
              <w:top w:val="single" w:sz="4" w:space="0" w:color="auto"/>
              <w:left w:val="single" w:sz="4" w:space="0" w:color="auto"/>
              <w:bottom w:val="single" w:sz="6" w:space="0" w:color="auto"/>
              <w:right w:val="single" w:sz="6" w:space="0" w:color="auto"/>
            </w:tcBorders>
          </w:tcPr>
          <w:p w14:paraId="380D576B" w14:textId="77777777" w:rsidR="001831B3" w:rsidRPr="00B23CB2" w:rsidRDefault="001831B3" w:rsidP="001831B3">
            <w:pPr>
              <w:rPr>
                <w:rFonts w:ascii="Arial" w:hAnsi="Arial" w:cs="Arial"/>
                <w:b/>
                <w:sz w:val="20"/>
                <w:szCs w:val="20"/>
              </w:rPr>
            </w:pPr>
          </w:p>
        </w:tc>
        <w:tc>
          <w:tcPr>
            <w:tcW w:w="3461" w:type="pct"/>
            <w:tcBorders>
              <w:top w:val="single" w:sz="4" w:space="0" w:color="auto"/>
              <w:left w:val="single" w:sz="4" w:space="0" w:color="auto"/>
              <w:bottom w:val="single" w:sz="6" w:space="0" w:color="auto"/>
              <w:right w:val="single" w:sz="6" w:space="0" w:color="auto"/>
            </w:tcBorders>
          </w:tcPr>
          <w:p w14:paraId="6F51119A" w14:textId="4F602F8F" w:rsidR="001831B3" w:rsidRPr="00B23CB2" w:rsidRDefault="001831B3" w:rsidP="001831B3">
            <w:pPr>
              <w:rPr>
                <w:rFonts w:ascii="Arial" w:hAnsi="Arial" w:cs="Arial"/>
                <w:b/>
                <w:sz w:val="20"/>
                <w:szCs w:val="20"/>
              </w:rPr>
            </w:pPr>
            <w:r w:rsidRPr="00B23CB2">
              <w:rPr>
                <w:rFonts w:ascii="Arial" w:hAnsi="Arial" w:cs="Arial"/>
                <w:b/>
                <w:sz w:val="20"/>
                <w:szCs w:val="20"/>
              </w:rPr>
              <w:t>Has your organisation or any directors or partner or any other person who has powers of representation, decision or control been convicted of any of the following offences?</w:t>
            </w:r>
          </w:p>
        </w:tc>
        <w:tc>
          <w:tcPr>
            <w:tcW w:w="1227" w:type="pct"/>
            <w:tcBorders>
              <w:top w:val="single" w:sz="4" w:space="0" w:color="auto"/>
              <w:left w:val="single" w:sz="6" w:space="0" w:color="auto"/>
              <w:bottom w:val="single" w:sz="4" w:space="0" w:color="auto"/>
              <w:right w:val="single" w:sz="4" w:space="0" w:color="auto"/>
            </w:tcBorders>
          </w:tcPr>
          <w:p w14:paraId="141D2C05" w14:textId="77777777" w:rsidR="001831B3" w:rsidRPr="00B23CB2" w:rsidRDefault="001831B3" w:rsidP="001831B3">
            <w:pPr>
              <w:rPr>
                <w:rFonts w:ascii="Arial" w:hAnsi="Arial" w:cs="Arial"/>
                <w:b/>
                <w:sz w:val="20"/>
                <w:szCs w:val="20"/>
              </w:rPr>
            </w:pPr>
            <w:r w:rsidRPr="00B23CB2">
              <w:rPr>
                <w:rFonts w:ascii="Arial" w:hAnsi="Arial" w:cs="Arial"/>
                <w:b/>
                <w:sz w:val="20"/>
                <w:szCs w:val="20"/>
              </w:rPr>
              <w:t>Please ensure you answer all questions ‘Yes’ or ‘No’</w:t>
            </w:r>
          </w:p>
          <w:p w14:paraId="3E2E8506" w14:textId="77777777" w:rsidR="001831B3" w:rsidRPr="00B23CB2" w:rsidRDefault="001831B3" w:rsidP="001831B3">
            <w:pPr>
              <w:rPr>
                <w:rFonts w:ascii="Arial" w:hAnsi="Arial" w:cs="Arial"/>
                <w:b/>
                <w:sz w:val="20"/>
                <w:szCs w:val="20"/>
              </w:rPr>
            </w:pPr>
            <w:r>
              <w:rPr>
                <w:rFonts w:ascii="Arial" w:hAnsi="Arial" w:cs="Arial"/>
                <w:b/>
                <w:sz w:val="20"/>
                <w:szCs w:val="20"/>
              </w:rPr>
              <w:t>Answers that are Yes</w:t>
            </w:r>
            <w:r w:rsidRPr="00B23CB2">
              <w:rPr>
                <w:rFonts w:ascii="Arial" w:hAnsi="Arial" w:cs="Arial"/>
                <w:b/>
                <w:sz w:val="20"/>
                <w:szCs w:val="20"/>
              </w:rPr>
              <w:t xml:space="preserve"> will be rejected</w:t>
            </w:r>
          </w:p>
        </w:tc>
      </w:tr>
      <w:tr w:rsidR="001831B3" w:rsidRPr="00B23CB2" w14:paraId="2C1850F0" w14:textId="77777777" w:rsidTr="001831B3">
        <w:tc>
          <w:tcPr>
            <w:tcW w:w="312" w:type="pct"/>
            <w:tcBorders>
              <w:top w:val="single" w:sz="6" w:space="0" w:color="auto"/>
              <w:left w:val="single" w:sz="4" w:space="0" w:color="auto"/>
              <w:bottom w:val="single" w:sz="6" w:space="0" w:color="auto"/>
              <w:right w:val="single" w:sz="6" w:space="0" w:color="auto"/>
            </w:tcBorders>
          </w:tcPr>
          <w:p w14:paraId="00AD5A66" w14:textId="77777777" w:rsidR="001831B3" w:rsidRPr="00B23CB2" w:rsidRDefault="001831B3" w:rsidP="001831B3">
            <w:pPr>
              <w:numPr>
                <w:ilvl w:val="0"/>
                <w:numId w:val="1"/>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5C2D420D" w14:textId="72DF6EDF"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conspiracy within the meaning of section 1 of the Criminal Law Act 1977 where that conspiracy relates to participation in a criminal organisation as defined in Article 2(1) of Council Joint Action 98/733/JHA (as amended);</w:t>
            </w:r>
          </w:p>
        </w:tc>
        <w:tc>
          <w:tcPr>
            <w:tcW w:w="1227" w:type="pct"/>
            <w:tcBorders>
              <w:top w:val="single" w:sz="4" w:space="0" w:color="auto"/>
              <w:left w:val="single" w:sz="6" w:space="0" w:color="auto"/>
              <w:bottom w:val="single" w:sz="6" w:space="0" w:color="auto"/>
              <w:right w:val="single" w:sz="4" w:space="0" w:color="auto"/>
            </w:tcBorders>
          </w:tcPr>
          <w:p w14:paraId="38C65AB4" w14:textId="194305EB" w:rsidR="001831B3" w:rsidRDefault="00183A2A" w:rsidP="001831B3">
            <w:r>
              <w:rPr>
                <w:rFonts w:ascii="Arial" w:hAnsi="Arial" w:cs="Arial"/>
                <w:sz w:val="20"/>
                <w:szCs w:val="20"/>
              </w:rPr>
              <w:t>Y</w:t>
            </w:r>
            <w:r>
              <w:t xml:space="preserve">es  </w:t>
            </w:r>
            <w:sdt>
              <w:sdtPr>
                <w:id w:val="2761417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F4BDADE" w14:textId="0832B2B7" w:rsidR="00183A2A" w:rsidRPr="00B23CB2" w:rsidRDefault="00183A2A" w:rsidP="001831B3">
            <w:pPr>
              <w:rPr>
                <w:rFonts w:ascii="Arial" w:hAnsi="Arial" w:cs="Arial"/>
                <w:sz w:val="20"/>
                <w:szCs w:val="20"/>
              </w:rPr>
            </w:pPr>
            <w:r>
              <w:rPr>
                <w:rFonts w:ascii="Arial" w:hAnsi="Arial" w:cs="Arial"/>
                <w:sz w:val="20"/>
                <w:szCs w:val="20"/>
              </w:rPr>
              <w:t>N</w:t>
            </w:r>
            <w:r>
              <w:t xml:space="preserve">o    </w:t>
            </w:r>
            <w:sdt>
              <w:sdtPr>
                <w:id w:val="-197203846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8595741" w14:textId="77777777" w:rsidTr="001831B3">
        <w:tc>
          <w:tcPr>
            <w:tcW w:w="312" w:type="pct"/>
            <w:tcBorders>
              <w:top w:val="single" w:sz="6" w:space="0" w:color="auto"/>
              <w:left w:val="single" w:sz="4" w:space="0" w:color="auto"/>
              <w:bottom w:val="single" w:sz="6" w:space="0" w:color="auto"/>
              <w:right w:val="single" w:sz="6" w:space="0" w:color="auto"/>
            </w:tcBorders>
          </w:tcPr>
          <w:p w14:paraId="46BCD80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3BE5DC4E" w14:textId="1571B86D"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corruption within the meaning of section 1 of the Public Bodies Corrupt Practices Act 1889 or section 1 of the Prevention of Corruption Act 1906 (as amended);</w:t>
            </w:r>
          </w:p>
        </w:tc>
        <w:tc>
          <w:tcPr>
            <w:tcW w:w="1227" w:type="pct"/>
            <w:tcBorders>
              <w:top w:val="single" w:sz="6" w:space="0" w:color="auto"/>
              <w:left w:val="single" w:sz="6" w:space="0" w:color="auto"/>
              <w:bottom w:val="single" w:sz="6" w:space="0" w:color="auto"/>
              <w:right w:val="single" w:sz="4" w:space="0" w:color="auto"/>
            </w:tcBorders>
          </w:tcPr>
          <w:p w14:paraId="1AA15B61" w14:textId="77777777" w:rsidR="00183A2A" w:rsidRDefault="00183A2A" w:rsidP="00183A2A">
            <w:r>
              <w:rPr>
                <w:rFonts w:ascii="Arial" w:hAnsi="Arial" w:cs="Arial"/>
                <w:sz w:val="20"/>
                <w:szCs w:val="20"/>
              </w:rPr>
              <w:t>Y</w:t>
            </w:r>
            <w:r>
              <w:t xml:space="preserve">es  </w:t>
            </w:r>
            <w:sdt>
              <w:sdtPr>
                <w:id w:val="20608235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41835C" w14:textId="3B3B55D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6394893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795A907" w14:textId="77777777" w:rsidTr="001831B3">
        <w:tc>
          <w:tcPr>
            <w:tcW w:w="312" w:type="pct"/>
            <w:tcBorders>
              <w:top w:val="single" w:sz="6" w:space="0" w:color="auto"/>
              <w:left w:val="single" w:sz="4" w:space="0" w:color="auto"/>
              <w:bottom w:val="single" w:sz="6" w:space="0" w:color="auto"/>
              <w:right w:val="single" w:sz="6" w:space="0" w:color="auto"/>
            </w:tcBorders>
          </w:tcPr>
          <w:p w14:paraId="00EA7B36"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16755C1E" w14:textId="55B7A2B9" w:rsidR="001831B3" w:rsidRPr="00B23CB2" w:rsidRDefault="001831B3" w:rsidP="001831B3">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Bribery within the meaning of the Bribery Act 2010; (see last page for required documents) or any other form of bribery.</w:t>
            </w:r>
          </w:p>
        </w:tc>
        <w:tc>
          <w:tcPr>
            <w:tcW w:w="1227" w:type="pct"/>
            <w:tcBorders>
              <w:top w:val="single" w:sz="6" w:space="0" w:color="auto"/>
              <w:left w:val="single" w:sz="6" w:space="0" w:color="auto"/>
              <w:bottom w:val="single" w:sz="6" w:space="0" w:color="auto"/>
              <w:right w:val="single" w:sz="4" w:space="0" w:color="auto"/>
            </w:tcBorders>
          </w:tcPr>
          <w:p w14:paraId="5A2AB9CA" w14:textId="77777777" w:rsidR="00183A2A" w:rsidRDefault="00183A2A" w:rsidP="00183A2A">
            <w:r>
              <w:rPr>
                <w:rFonts w:ascii="Arial" w:hAnsi="Arial" w:cs="Arial"/>
                <w:sz w:val="20"/>
                <w:szCs w:val="20"/>
              </w:rPr>
              <w:t>Y</w:t>
            </w:r>
            <w:r>
              <w:t xml:space="preserve">es  </w:t>
            </w:r>
            <w:sdt>
              <w:sdtPr>
                <w:id w:val="-59240143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5B95FC" w14:textId="342671F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43943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49571A9" w14:textId="77777777" w:rsidTr="001831B3">
        <w:tc>
          <w:tcPr>
            <w:tcW w:w="312" w:type="pct"/>
            <w:tcBorders>
              <w:top w:val="single" w:sz="6" w:space="0" w:color="auto"/>
              <w:left w:val="single" w:sz="4" w:space="0" w:color="auto"/>
              <w:bottom w:val="single" w:sz="6" w:space="0" w:color="auto"/>
              <w:right w:val="single" w:sz="6" w:space="0" w:color="auto"/>
            </w:tcBorders>
          </w:tcPr>
          <w:p w14:paraId="225634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7382727E" w14:textId="3E857E97"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fraud, where the offence relates to fraud affecting the financial interests of the European Communities as defined by Article 1 of the Convention relating to the protection of the financial interests of the European Union, within the meaning of:</w:t>
            </w:r>
          </w:p>
          <w:p w14:paraId="6E6F3CC3"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the offence of cheating the Revenue;</w:t>
            </w:r>
          </w:p>
          <w:p w14:paraId="3C7B01B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the offence of conspiracy to defraud;</w:t>
            </w:r>
          </w:p>
          <w:p w14:paraId="55FECE6F"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fraud or theft within the meaning of the Theft Act 1968 and the Theft Act 1978;</w:t>
            </w:r>
          </w:p>
          <w:p w14:paraId="2B424E32"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fraudulent trading within the meaning of section 458 of the Companies Act 1985 or section 993 of the Companies Act 2006; </w:t>
            </w:r>
          </w:p>
          <w:p w14:paraId="29BE8DC9"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defrauding the Customs within the meaning of the Customs and Excise Management Act 1979 and the Value Added Tax Act 1994; </w:t>
            </w:r>
          </w:p>
          <w:p w14:paraId="0E5225A6"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 xml:space="preserve">an offence in connection with taxation in the European Community within the meaning of section 71 of the Criminal Justice Act 1993; or </w:t>
            </w:r>
          </w:p>
          <w:p w14:paraId="007B0BAE" w14:textId="77777777" w:rsidR="001831B3" w:rsidRPr="00B23CB2" w:rsidRDefault="001831B3" w:rsidP="001831B3">
            <w:pPr>
              <w:numPr>
                <w:ilvl w:val="0"/>
                <w:numId w:val="4"/>
              </w:numPr>
              <w:overflowPunct w:val="0"/>
              <w:autoSpaceDE w:val="0"/>
              <w:autoSpaceDN w:val="0"/>
              <w:adjustRightInd w:val="0"/>
              <w:ind w:left="1530" w:hanging="810"/>
              <w:textAlignment w:val="baseline"/>
              <w:rPr>
                <w:rFonts w:ascii="Arial" w:hAnsi="Arial" w:cs="Arial"/>
                <w:sz w:val="20"/>
                <w:szCs w:val="20"/>
              </w:rPr>
            </w:pPr>
            <w:r w:rsidRPr="00B23CB2">
              <w:rPr>
                <w:rFonts w:ascii="Arial" w:hAnsi="Arial" w:cs="Arial"/>
                <w:sz w:val="20"/>
                <w:szCs w:val="20"/>
              </w:rPr>
              <w:t>destroying, defacing or concealing of documents or procuring the extension of a valuable security within the meaning of section 20 of the Theft Act 1968;</w:t>
            </w:r>
          </w:p>
          <w:p w14:paraId="0B7BB26F" w14:textId="77777777" w:rsidR="001831B3" w:rsidRPr="00B23CB2" w:rsidRDefault="001831B3" w:rsidP="001831B3">
            <w:pPr>
              <w:rPr>
                <w:rFonts w:ascii="Arial" w:hAnsi="Arial" w:cs="Arial"/>
                <w:sz w:val="20"/>
                <w:szCs w:val="20"/>
              </w:rPr>
            </w:pPr>
          </w:p>
        </w:tc>
        <w:tc>
          <w:tcPr>
            <w:tcW w:w="1227" w:type="pct"/>
            <w:tcBorders>
              <w:top w:val="single" w:sz="6" w:space="0" w:color="auto"/>
              <w:left w:val="single" w:sz="6" w:space="0" w:color="auto"/>
              <w:bottom w:val="single" w:sz="6" w:space="0" w:color="auto"/>
              <w:right w:val="single" w:sz="4" w:space="0" w:color="auto"/>
            </w:tcBorders>
          </w:tcPr>
          <w:p w14:paraId="49058BA2" w14:textId="77777777" w:rsidR="00183A2A" w:rsidRDefault="00183A2A" w:rsidP="00183A2A">
            <w:r>
              <w:rPr>
                <w:rFonts w:ascii="Arial" w:hAnsi="Arial" w:cs="Arial"/>
                <w:sz w:val="20"/>
                <w:szCs w:val="20"/>
              </w:rPr>
              <w:t>Y</w:t>
            </w:r>
            <w:r>
              <w:t xml:space="preserve">es  </w:t>
            </w:r>
            <w:sdt>
              <w:sdtPr>
                <w:id w:val="-20826630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37903D9" w14:textId="74CA9A98"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2432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D5C74EA" w14:textId="77777777" w:rsidTr="001831B3">
        <w:tc>
          <w:tcPr>
            <w:tcW w:w="312" w:type="pct"/>
            <w:tcBorders>
              <w:top w:val="single" w:sz="6" w:space="0" w:color="auto"/>
              <w:left w:val="single" w:sz="4" w:space="0" w:color="auto"/>
              <w:bottom w:val="single" w:sz="6" w:space="0" w:color="auto"/>
              <w:right w:val="single" w:sz="6" w:space="0" w:color="auto"/>
            </w:tcBorders>
          </w:tcPr>
          <w:p w14:paraId="5F8DF67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6" w:space="0" w:color="auto"/>
              <w:right w:val="single" w:sz="6" w:space="0" w:color="auto"/>
            </w:tcBorders>
          </w:tcPr>
          <w:p w14:paraId="24365014" w14:textId="602DFE9F"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money laundering within the meaning of the Money Laundering Regulations 2003 or Money Laundering Regulations 2007; or</w:t>
            </w:r>
          </w:p>
        </w:tc>
        <w:tc>
          <w:tcPr>
            <w:tcW w:w="1227" w:type="pct"/>
            <w:tcBorders>
              <w:top w:val="single" w:sz="6" w:space="0" w:color="auto"/>
              <w:left w:val="single" w:sz="6" w:space="0" w:color="auto"/>
              <w:bottom w:val="single" w:sz="6" w:space="0" w:color="auto"/>
              <w:right w:val="single" w:sz="4" w:space="0" w:color="auto"/>
            </w:tcBorders>
          </w:tcPr>
          <w:p w14:paraId="10FA6274" w14:textId="77777777" w:rsidR="00183A2A" w:rsidRDefault="00183A2A" w:rsidP="00183A2A">
            <w:r>
              <w:rPr>
                <w:rFonts w:ascii="Arial" w:hAnsi="Arial" w:cs="Arial"/>
                <w:sz w:val="20"/>
                <w:szCs w:val="20"/>
              </w:rPr>
              <w:t>Y</w:t>
            </w:r>
            <w:r>
              <w:t xml:space="preserve">es  </w:t>
            </w:r>
            <w:sdt>
              <w:sdtPr>
                <w:id w:val="92614664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AACBE2" w14:textId="709FC86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5133826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018140B5" w14:textId="77777777" w:rsidTr="001831B3">
        <w:tc>
          <w:tcPr>
            <w:tcW w:w="312" w:type="pct"/>
            <w:tcBorders>
              <w:top w:val="single" w:sz="6" w:space="0" w:color="auto"/>
              <w:left w:val="single" w:sz="4" w:space="0" w:color="auto"/>
              <w:bottom w:val="single" w:sz="4" w:space="0" w:color="auto"/>
              <w:right w:val="single" w:sz="6" w:space="0" w:color="auto"/>
            </w:tcBorders>
          </w:tcPr>
          <w:p w14:paraId="497B3AA2" w14:textId="77777777" w:rsidR="001831B3" w:rsidRPr="00B23CB2" w:rsidRDefault="001831B3" w:rsidP="001831B3">
            <w:pPr>
              <w:numPr>
                <w:ilvl w:val="0"/>
                <w:numId w:val="2"/>
              </w:numPr>
              <w:overflowPunct w:val="0"/>
              <w:autoSpaceDE w:val="0"/>
              <w:autoSpaceDN w:val="0"/>
              <w:adjustRightInd w:val="0"/>
              <w:textAlignment w:val="baseline"/>
              <w:rPr>
                <w:rFonts w:ascii="Arial" w:hAnsi="Arial" w:cs="Arial"/>
                <w:sz w:val="20"/>
                <w:szCs w:val="20"/>
              </w:rPr>
            </w:pPr>
          </w:p>
        </w:tc>
        <w:tc>
          <w:tcPr>
            <w:tcW w:w="3461" w:type="pct"/>
            <w:tcBorders>
              <w:top w:val="single" w:sz="6" w:space="0" w:color="auto"/>
              <w:left w:val="single" w:sz="4" w:space="0" w:color="auto"/>
              <w:bottom w:val="single" w:sz="4" w:space="0" w:color="auto"/>
              <w:right w:val="single" w:sz="6" w:space="0" w:color="auto"/>
            </w:tcBorders>
          </w:tcPr>
          <w:p w14:paraId="5EFE30B6" w14:textId="643467B3" w:rsidR="001831B3" w:rsidRPr="00B23CB2" w:rsidRDefault="001831B3" w:rsidP="00634717">
            <w:pPr>
              <w:overflowPunct w:val="0"/>
              <w:autoSpaceDE w:val="0"/>
              <w:autoSpaceDN w:val="0"/>
              <w:adjustRightInd w:val="0"/>
              <w:textAlignment w:val="baseline"/>
              <w:rPr>
                <w:rFonts w:ascii="Arial" w:hAnsi="Arial" w:cs="Arial"/>
                <w:sz w:val="20"/>
                <w:szCs w:val="20"/>
              </w:rPr>
            </w:pPr>
            <w:r w:rsidRPr="00B23CB2">
              <w:rPr>
                <w:rFonts w:ascii="Arial" w:hAnsi="Arial" w:cs="Arial"/>
                <w:sz w:val="20"/>
                <w:szCs w:val="20"/>
              </w:rPr>
              <w:t>any other offence within the meaning of Article 45(1) of Directive 2004/18/EC as defined by the national law of any relevant State.</w:t>
            </w:r>
          </w:p>
        </w:tc>
        <w:tc>
          <w:tcPr>
            <w:tcW w:w="1227" w:type="pct"/>
            <w:tcBorders>
              <w:top w:val="single" w:sz="6" w:space="0" w:color="auto"/>
              <w:left w:val="single" w:sz="6" w:space="0" w:color="auto"/>
              <w:bottom w:val="single" w:sz="4" w:space="0" w:color="auto"/>
              <w:right w:val="single" w:sz="4" w:space="0" w:color="auto"/>
            </w:tcBorders>
          </w:tcPr>
          <w:p w14:paraId="3C29AFC1" w14:textId="77777777" w:rsidR="00183A2A" w:rsidRDefault="00183A2A" w:rsidP="00183A2A">
            <w:r>
              <w:rPr>
                <w:rFonts w:ascii="Arial" w:hAnsi="Arial" w:cs="Arial"/>
                <w:sz w:val="20"/>
                <w:szCs w:val="20"/>
              </w:rPr>
              <w:t>Y</w:t>
            </w:r>
            <w:r>
              <w:t xml:space="preserve">es  </w:t>
            </w:r>
            <w:sdt>
              <w:sdtPr>
                <w:id w:val="20416243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89FB21F" w14:textId="264862FF"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4552480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3CA04FD9" w14:textId="77777777" w:rsidR="001831B3" w:rsidRPr="00B23CB2" w:rsidRDefault="001831B3" w:rsidP="001831B3">
      <w:pPr>
        <w:rPr>
          <w:rFonts w:ascii="Arial" w:hAnsi="Arial" w:cs="Arial"/>
          <w:sz w:val="20"/>
          <w:szCs w:val="20"/>
        </w:rPr>
      </w:pPr>
    </w:p>
    <w:tbl>
      <w:tblPr>
        <w:tblpPr w:leftFromText="180" w:rightFromText="180" w:vertAnchor="text" w:horzAnchor="margin" w:tblpXSpec="center" w:tblpY="163"/>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62"/>
        <w:gridCol w:w="7302"/>
        <w:gridCol w:w="1146"/>
      </w:tblGrid>
      <w:tr w:rsidR="003F042A" w:rsidRPr="00B23CB2" w14:paraId="1C312060" w14:textId="77777777" w:rsidTr="003F042A">
        <w:tc>
          <w:tcPr>
            <w:tcW w:w="5000" w:type="pct"/>
            <w:gridSpan w:val="3"/>
            <w:tcBorders>
              <w:top w:val="single" w:sz="4" w:space="0" w:color="auto"/>
              <w:left w:val="single" w:sz="4" w:space="0" w:color="auto"/>
              <w:bottom w:val="single" w:sz="4" w:space="0" w:color="auto"/>
              <w:right w:val="single" w:sz="4" w:space="0" w:color="auto"/>
            </w:tcBorders>
            <w:shd w:val="clear" w:color="auto" w:fill="002060"/>
          </w:tcPr>
          <w:p w14:paraId="6D241471" w14:textId="4D0B6121" w:rsidR="003F042A" w:rsidRPr="00B23CB2" w:rsidRDefault="003F042A" w:rsidP="001831B3">
            <w:pPr>
              <w:pStyle w:val="Heading2"/>
              <w:rPr>
                <w:rFonts w:ascii="Arial" w:hAnsi="Arial" w:cs="Arial"/>
                <w:b w:val="0"/>
                <w:color w:val="FFFFFF"/>
                <w:sz w:val="20"/>
                <w:szCs w:val="20"/>
              </w:rPr>
            </w:pPr>
            <w:bookmarkStart w:id="2" w:name="_Toc310320775"/>
            <w:r w:rsidRPr="00B23CB2">
              <w:rPr>
                <w:rFonts w:ascii="Arial" w:hAnsi="Arial" w:cs="Arial"/>
                <w:b w:val="0"/>
                <w:color w:val="FFFFFF"/>
                <w:sz w:val="20"/>
                <w:szCs w:val="20"/>
              </w:rPr>
              <w:t>2.2 Discretionary Exclusions</w:t>
            </w:r>
            <w:bookmarkEnd w:id="2"/>
            <w:r w:rsidRPr="00B23CB2">
              <w:rPr>
                <w:rFonts w:ascii="Arial" w:hAnsi="Arial" w:cs="Arial"/>
                <w:b w:val="0"/>
                <w:color w:val="FFFFFF"/>
                <w:sz w:val="20"/>
                <w:szCs w:val="20"/>
              </w:rPr>
              <w:t xml:space="preserve">   </w:t>
            </w:r>
            <w:r w:rsidRPr="00B23CB2">
              <w:rPr>
                <w:rFonts w:ascii="Arial" w:hAnsi="Arial" w:cs="Arial"/>
                <w:b w:val="0"/>
                <w:color w:val="FFFFFF" w:themeColor="background1"/>
                <w:sz w:val="20"/>
                <w:szCs w:val="20"/>
              </w:rPr>
              <w:t xml:space="preserve">Pass / Fail </w:t>
            </w:r>
            <w:r w:rsidRPr="00B23CB2">
              <w:rPr>
                <w:rFonts w:ascii="Arial" w:hAnsi="Arial" w:cs="Arial"/>
                <w:b w:val="0"/>
                <w:color w:val="FFFFFF"/>
                <w:sz w:val="20"/>
                <w:szCs w:val="20"/>
              </w:rPr>
              <w:t xml:space="preserve">                                                                        </w:t>
            </w:r>
          </w:p>
        </w:tc>
      </w:tr>
      <w:tr w:rsidR="00152B66" w:rsidRPr="00B23CB2" w14:paraId="4CE87AAA"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00" w:type="pct"/>
            <w:gridSpan w:val="3"/>
            <w:tcBorders>
              <w:top w:val="single" w:sz="4" w:space="0" w:color="auto"/>
              <w:left w:val="single" w:sz="4" w:space="0" w:color="auto"/>
              <w:bottom w:val="single" w:sz="6" w:space="0" w:color="auto"/>
              <w:right w:val="single" w:sz="4" w:space="0" w:color="auto"/>
            </w:tcBorders>
          </w:tcPr>
          <w:p w14:paraId="23B3B6F4" w14:textId="7D1928CD" w:rsidR="00152B66" w:rsidRPr="00B23CB2" w:rsidRDefault="00152B66" w:rsidP="001831B3">
            <w:pPr>
              <w:rPr>
                <w:rFonts w:ascii="Arial" w:hAnsi="Arial" w:cs="Arial"/>
                <w:sz w:val="20"/>
                <w:szCs w:val="20"/>
              </w:rPr>
            </w:pPr>
            <w:r w:rsidRPr="00B23CB2">
              <w:rPr>
                <w:rFonts w:ascii="Arial" w:hAnsi="Arial" w:cs="Arial"/>
                <w:sz w:val="20"/>
                <w:szCs w:val="20"/>
              </w:rPr>
              <w:t xml:space="preserve">A contracting authority may exclude suppliers from consideration if any of the following apply but may decide to allow the application to proceed further. If you cannot answer ‘no’ to every question it is possible that your application might not be accepted. </w:t>
            </w:r>
            <w:proofErr w:type="gramStart"/>
            <w:r w:rsidRPr="00B23CB2">
              <w:rPr>
                <w:rFonts w:ascii="Arial" w:hAnsi="Arial" w:cs="Arial"/>
                <w:sz w:val="20"/>
                <w:szCs w:val="20"/>
              </w:rPr>
              <w:t>In the event that</w:t>
            </w:r>
            <w:proofErr w:type="gramEnd"/>
            <w:r w:rsidRPr="00B23CB2">
              <w:rPr>
                <w:rFonts w:ascii="Arial" w:hAnsi="Arial" w:cs="Arial"/>
                <w:sz w:val="20"/>
                <w:szCs w:val="20"/>
              </w:rPr>
              <w:t xml:space="preserve"> any of the following do apply, please set out (in a separate Annex) full details of the relevant incident and any remedial action taken subsequently.  NGN will </w:t>
            </w:r>
            <w:proofErr w:type="gramStart"/>
            <w:r w:rsidRPr="00B23CB2">
              <w:rPr>
                <w:rFonts w:ascii="Arial" w:hAnsi="Arial" w:cs="Arial"/>
                <w:sz w:val="20"/>
                <w:szCs w:val="20"/>
              </w:rPr>
              <w:t>take into account</w:t>
            </w:r>
            <w:proofErr w:type="gramEnd"/>
            <w:r w:rsidRPr="00B23CB2">
              <w:rPr>
                <w:rFonts w:ascii="Arial" w:hAnsi="Arial" w:cs="Arial"/>
                <w:sz w:val="20"/>
                <w:szCs w:val="20"/>
              </w:rPr>
              <w:t xml:space="preserve"> the information provided in considering whether or not you will be able to proceed any further in respect of this procurement exercise.</w:t>
            </w:r>
          </w:p>
          <w:p w14:paraId="407E6B55" w14:textId="77777777" w:rsidR="00152B66" w:rsidRPr="00B23CB2" w:rsidRDefault="00152B66" w:rsidP="001831B3">
            <w:pPr>
              <w:rPr>
                <w:rFonts w:ascii="Arial" w:hAnsi="Arial" w:cs="Arial"/>
                <w:sz w:val="20"/>
                <w:szCs w:val="20"/>
              </w:rPr>
            </w:pPr>
          </w:p>
        </w:tc>
      </w:tr>
      <w:tr w:rsidR="00152B66" w:rsidRPr="00B23CB2" w14:paraId="7303F593" w14:textId="77777777" w:rsidTr="00152B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364" w:type="pct"/>
            <w:gridSpan w:val="2"/>
            <w:tcBorders>
              <w:top w:val="single" w:sz="6" w:space="0" w:color="auto"/>
              <w:left w:val="single" w:sz="4" w:space="0" w:color="auto"/>
              <w:bottom w:val="single" w:sz="6" w:space="0" w:color="auto"/>
              <w:right w:val="single" w:sz="6" w:space="0" w:color="auto"/>
            </w:tcBorders>
            <w:shd w:val="clear" w:color="auto" w:fill="FFFFFF" w:themeFill="background1"/>
          </w:tcPr>
          <w:p w14:paraId="0DB69CFC" w14:textId="18B85495" w:rsidR="00152B66" w:rsidRPr="00B23CB2" w:rsidRDefault="00152B66" w:rsidP="001831B3">
            <w:pPr>
              <w:rPr>
                <w:rFonts w:ascii="Arial" w:hAnsi="Arial" w:cs="Arial"/>
                <w:b/>
                <w:sz w:val="20"/>
                <w:szCs w:val="20"/>
              </w:rPr>
            </w:pPr>
            <w:r w:rsidRPr="00B23CB2">
              <w:rPr>
                <w:rFonts w:ascii="Arial" w:hAnsi="Arial" w:cs="Arial"/>
                <w:b/>
                <w:sz w:val="20"/>
                <w:szCs w:val="20"/>
              </w:rPr>
              <w:t xml:space="preserve">Is any of the following true of your organisation? </w:t>
            </w:r>
          </w:p>
        </w:tc>
        <w:tc>
          <w:tcPr>
            <w:tcW w:w="636" w:type="pct"/>
            <w:tcBorders>
              <w:top w:val="single" w:sz="6" w:space="0" w:color="auto"/>
              <w:left w:val="single" w:sz="6" w:space="0" w:color="auto"/>
              <w:bottom w:val="single" w:sz="6" w:space="0" w:color="auto"/>
              <w:right w:val="single" w:sz="4" w:space="0" w:color="auto"/>
            </w:tcBorders>
            <w:shd w:val="clear" w:color="auto" w:fill="FFFFFF" w:themeFill="background1"/>
          </w:tcPr>
          <w:p w14:paraId="31B11F21" w14:textId="77777777" w:rsidR="00152B66" w:rsidRPr="00B23CB2" w:rsidRDefault="00152B66" w:rsidP="001831B3">
            <w:pPr>
              <w:rPr>
                <w:rFonts w:ascii="Arial" w:hAnsi="Arial" w:cs="Arial"/>
                <w:b/>
                <w:sz w:val="20"/>
                <w:szCs w:val="20"/>
              </w:rPr>
            </w:pPr>
            <w:r w:rsidRPr="00B23CB2">
              <w:rPr>
                <w:rFonts w:ascii="Arial" w:hAnsi="Arial" w:cs="Arial"/>
                <w:b/>
                <w:sz w:val="20"/>
                <w:szCs w:val="20"/>
              </w:rPr>
              <w:t>Answer ‘Yes’ or ‘No’</w:t>
            </w:r>
          </w:p>
        </w:tc>
      </w:tr>
      <w:tr w:rsidR="001831B3" w:rsidRPr="00B23CB2" w14:paraId="1220715B"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09B027D" w14:textId="4F110DB2" w:rsidR="001831B3" w:rsidRPr="00B23CB2" w:rsidRDefault="00634717" w:rsidP="001831B3">
            <w:pPr>
              <w:rPr>
                <w:rFonts w:ascii="Arial" w:hAnsi="Arial" w:cs="Arial"/>
                <w:sz w:val="20"/>
                <w:szCs w:val="20"/>
              </w:rPr>
            </w:pPr>
            <w:r w:rsidRPr="00B23CB2">
              <w:rPr>
                <w:rFonts w:ascii="Arial" w:hAnsi="Arial" w:cs="Arial"/>
                <w:sz w:val="20"/>
                <w:szCs w:val="20"/>
              </w:rPr>
              <w:t>(a)</w:t>
            </w:r>
          </w:p>
        </w:tc>
        <w:tc>
          <w:tcPr>
            <w:tcW w:w="4052" w:type="pct"/>
            <w:tcBorders>
              <w:top w:val="single" w:sz="6" w:space="0" w:color="auto"/>
              <w:left w:val="single" w:sz="4" w:space="0" w:color="auto"/>
              <w:bottom w:val="single" w:sz="6" w:space="0" w:color="auto"/>
              <w:right w:val="single" w:sz="6" w:space="0" w:color="auto"/>
            </w:tcBorders>
          </w:tcPr>
          <w:p w14:paraId="79F0F844" w14:textId="5028FA24" w:rsidR="001831B3" w:rsidRPr="00B23CB2" w:rsidRDefault="001831B3" w:rsidP="001831B3">
            <w:pPr>
              <w:rPr>
                <w:rFonts w:ascii="Arial" w:hAnsi="Arial" w:cs="Arial"/>
                <w:sz w:val="20"/>
                <w:szCs w:val="20"/>
              </w:rPr>
            </w:pPr>
            <w:r w:rsidRPr="00B23CB2">
              <w:rPr>
                <w:rFonts w:ascii="Arial" w:hAnsi="Arial" w:cs="Arial"/>
                <w:sz w:val="20"/>
                <w:szCs w:val="20"/>
                <w:u w:val="single"/>
              </w:rPr>
              <w:t>being an individual</w:t>
            </w:r>
            <w:r w:rsidRPr="00B23CB2">
              <w:rPr>
                <w:rFonts w:ascii="Arial" w:hAnsi="Arial" w:cs="Arial"/>
                <w:sz w:val="20"/>
                <w:szCs w:val="20"/>
              </w:rPr>
              <w:t>,</w:t>
            </w:r>
            <w:r w:rsidRPr="00B23CB2">
              <w:rPr>
                <w:rFonts w:ascii="Arial" w:hAnsi="Arial" w:cs="Arial"/>
                <w:sz w:val="20"/>
                <w:szCs w:val="20"/>
              </w:rPr>
              <w:br/>
              <w:t xml:space="preserve">is bankrupt or has had a receiving order and/or administration order or bankruptcy restrictions order made against him or has made any composition or arrangement with or for the benefit of his creditors or has not made any conveyance or assignment for the benefit of his creditors or appears unable to pay or to have no reasonable prospect of being able to pay, a debt within the meaning of section 268 of the Insolvency Act 1986, or article 242 of the Insolvency (Northern Ireland) Order 1989, or in Scotland has granted a trust deed for creditors or become otherwise apparently insolvent, or is the subject of </w:t>
            </w:r>
            <w:r w:rsidRPr="00B23CB2">
              <w:rPr>
                <w:rFonts w:ascii="Arial" w:hAnsi="Arial" w:cs="Arial"/>
                <w:sz w:val="20"/>
                <w:szCs w:val="20"/>
              </w:rPr>
              <w:lastRenderedPageBreak/>
              <w:t>a petition presented for sequestration of his estate, or is the subject of any similar procedure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3F08845C" w14:textId="77777777" w:rsidR="00183A2A" w:rsidRDefault="00183A2A" w:rsidP="00183A2A">
            <w:r>
              <w:rPr>
                <w:rFonts w:ascii="Arial" w:hAnsi="Arial" w:cs="Arial"/>
                <w:sz w:val="20"/>
                <w:szCs w:val="20"/>
              </w:rPr>
              <w:lastRenderedPageBreak/>
              <w:t>Y</w:t>
            </w:r>
            <w:r>
              <w:t xml:space="preserve">es  </w:t>
            </w:r>
            <w:sdt>
              <w:sdtPr>
                <w:id w:val="-20790429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715040" w14:textId="44CA8CC5"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7428412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5B04EE7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2852FBAE" w14:textId="08ED7EB1" w:rsidR="001831B3" w:rsidRPr="00B23CB2" w:rsidRDefault="00634717" w:rsidP="001831B3">
            <w:pPr>
              <w:rPr>
                <w:rFonts w:ascii="Arial" w:hAnsi="Arial" w:cs="Arial"/>
                <w:sz w:val="20"/>
                <w:szCs w:val="20"/>
              </w:rPr>
            </w:pPr>
            <w:r w:rsidRPr="00B23CB2">
              <w:rPr>
                <w:rFonts w:ascii="Arial" w:hAnsi="Arial" w:cs="Arial"/>
                <w:sz w:val="20"/>
                <w:szCs w:val="20"/>
              </w:rPr>
              <w:t>(b)</w:t>
            </w:r>
          </w:p>
        </w:tc>
        <w:tc>
          <w:tcPr>
            <w:tcW w:w="4052" w:type="pct"/>
            <w:tcBorders>
              <w:top w:val="single" w:sz="6" w:space="0" w:color="auto"/>
              <w:left w:val="single" w:sz="4" w:space="0" w:color="auto"/>
              <w:bottom w:val="single" w:sz="6" w:space="0" w:color="auto"/>
              <w:right w:val="single" w:sz="6" w:space="0" w:color="auto"/>
            </w:tcBorders>
          </w:tcPr>
          <w:p w14:paraId="01A97C31" w14:textId="1E99AF79" w:rsidR="001831B3" w:rsidRPr="00B23CB2" w:rsidRDefault="001831B3" w:rsidP="001831B3">
            <w:pPr>
              <w:rPr>
                <w:rFonts w:ascii="Arial" w:hAnsi="Arial" w:cs="Arial"/>
                <w:sz w:val="20"/>
                <w:szCs w:val="20"/>
              </w:rPr>
            </w:pPr>
            <w:r w:rsidRPr="00B23CB2">
              <w:rPr>
                <w:rFonts w:ascii="Arial" w:hAnsi="Arial" w:cs="Arial"/>
                <w:sz w:val="20"/>
                <w:szCs w:val="20"/>
                <w:u w:val="single"/>
              </w:rPr>
              <w:t>being a partnership constituted under Scots law</w:t>
            </w:r>
            <w:r w:rsidRPr="00B23CB2">
              <w:rPr>
                <w:rFonts w:ascii="Arial" w:hAnsi="Arial" w:cs="Arial"/>
                <w:sz w:val="20"/>
                <w:szCs w:val="20"/>
              </w:rPr>
              <w:t>,</w:t>
            </w:r>
            <w:r w:rsidRPr="00B23CB2">
              <w:rPr>
                <w:rFonts w:ascii="Arial" w:hAnsi="Arial" w:cs="Arial"/>
                <w:sz w:val="20"/>
                <w:szCs w:val="20"/>
              </w:rPr>
              <w:br/>
              <w:t>has granted a trust deed or become otherwise apparently insolvent, or is the subject of a petition presented for sequestration of its estate; or</w:t>
            </w:r>
          </w:p>
        </w:tc>
        <w:tc>
          <w:tcPr>
            <w:tcW w:w="636" w:type="pct"/>
            <w:tcBorders>
              <w:top w:val="single" w:sz="6" w:space="0" w:color="auto"/>
              <w:left w:val="single" w:sz="6" w:space="0" w:color="auto"/>
              <w:bottom w:val="single" w:sz="6" w:space="0" w:color="auto"/>
              <w:right w:val="single" w:sz="4" w:space="0" w:color="auto"/>
            </w:tcBorders>
          </w:tcPr>
          <w:p w14:paraId="0E9C9B35" w14:textId="77777777" w:rsidR="00183A2A" w:rsidRDefault="00183A2A" w:rsidP="00183A2A">
            <w:r>
              <w:rPr>
                <w:rFonts w:ascii="Arial" w:hAnsi="Arial" w:cs="Arial"/>
                <w:sz w:val="20"/>
                <w:szCs w:val="20"/>
              </w:rPr>
              <w:t>Y</w:t>
            </w:r>
            <w:r>
              <w:t xml:space="preserve">es  </w:t>
            </w:r>
            <w:sdt>
              <w:sdtPr>
                <w:id w:val="13934622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0E05E4" w14:textId="28FB081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308871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FE4FC54"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708C33C1" w14:textId="4D2516E9" w:rsidR="001831B3" w:rsidRPr="00B23CB2" w:rsidRDefault="00634717" w:rsidP="001831B3">
            <w:pPr>
              <w:rPr>
                <w:rFonts w:ascii="Arial" w:hAnsi="Arial" w:cs="Arial"/>
                <w:sz w:val="20"/>
                <w:szCs w:val="20"/>
              </w:rPr>
            </w:pPr>
            <w:r w:rsidRPr="00B23CB2">
              <w:rPr>
                <w:rFonts w:ascii="Arial" w:hAnsi="Arial" w:cs="Arial"/>
                <w:sz w:val="20"/>
                <w:szCs w:val="20"/>
              </w:rPr>
              <w:t>(c)</w:t>
            </w:r>
          </w:p>
        </w:tc>
        <w:tc>
          <w:tcPr>
            <w:tcW w:w="4052" w:type="pct"/>
            <w:tcBorders>
              <w:top w:val="single" w:sz="6" w:space="0" w:color="auto"/>
              <w:left w:val="single" w:sz="4" w:space="0" w:color="auto"/>
              <w:bottom w:val="single" w:sz="6" w:space="0" w:color="auto"/>
              <w:right w:val="single" w:sz="6" w:space="0" w:color="auto"/>
            </w:tcBorders>
          </w:tcPr>
          <w:p w14:paraId="673D5373" w14:textId="176D09FE" w:rsidR="001831B3" w:rsidRPr="00B23CB2" w:rsidRDefault="001831B3" w:rsidP="001831B3">
            <w:pPr>
              <w:rPr>
                <w:rFonts w:ascii="Arial" w:hAnsi="Arial" w:cs="Arial"/>
                <w:sz w:val="20"/>
                <w:szCs w:val="20"/>
              </w:rPr>
            </w:pPr>
            <w:r w:rsidRPr="00B23CB2">
              <w:rPr>
                <w:rFonts w:ascii="Arial" w:hAnsi="Arial" w:cs="Arial"/>
                <w:sz w:val="20"/>
                <w:szCs w:val="20"/>
                <w:u w:val="single"/>
              </w:rPr>
              <w:t>being a company or any other entity within the meaning of section 255 of the Enterprise Act 2002</w:t>
            </w:r>
            <w:r w:rsidRPr="00B23CB2">
              <w:rPr>
                <w:rFonts w:ascii="Arial" w:hAnsi="Arial" w:cs="Arial"/>
                <w:sz w:val="20"/>
                <w:szCs w:val="20"/>
              </w:rPr>
              <w:br/>
              <w:t>has passed a resolution or is the subject of an order by the court for the company’s winding up otherwise than for the purpose of bona fide reconstruction or amalgamation, or had a receiver, manager or administrator on behalf of a creditor appointed in respect of the company’s business or any part thereof or is the subject of similar procedures under the law of any other state?</w:t>
            </w:r>
          </w:p>
        </w:tc>
        <w:tc>
          <w:tcPr>
            <w:tcW w:w="636" w:type="pct"/>
            <w:tcBorders>
              <w:top w:val="single" w:sz="6" w:space="0" w:color="auto"/>
              <w:left w:val="single" w:sz="6" w:space="0" w:color="auto"/>
              <w:bottom w:val="single" w:sz="6" w:space="0" w:color="auto"/>
              <w:right w:val="single" w:sz="4" w:space="0" w:color="auto"/>
            </w:tcBorders>
          </w:tcPr>
          <w:p w14:paraId="296E03AE" w14:textId="77777777" w:rsidR="00183A2A" w:rsidRDefault="00183A2A" w:rsidP="00183A2A">
            <w:r>
              <w:rPr>
                <w:rFonts w:ascii="Arial" w:hAnsi="Arial" w:cs="Arial"/>
                <w:sz w:val="20"/>
                <w:szCs w:val="20"/>
              </w:rPr>
              <w:t>Y</w:t>
            </w:r>
            <w:r>
              <w:t xml:space="preserve">es  </w:t>
            </w:r>
            <w:sdt>
              <w:sdtPr>
                <w:id w:val="-20988625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B74529" w14:textId="7C8FEFAB"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2850355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2BB045E8"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DD4CAA9" w14:textId="5ED4B443" w:rsidR="001831B3" w:rsidRPr="00B23CB2" w:rsidRDefault="00634717" w:rsidP="001831B3">
            <w:pPr>
              <w:rPr>
                <w:rFonts w:ascii="Arial" w:hAnsi="Arial" w:cs="Arial"/>
                <w:sz w:val="20"/>
                <w:szCs w:val="20"/>
              </w:rPr>
            </w:pPr>
            <w:r w:rsidRPr="00B23CB2">
              <w:rPr>
                <w:rFonts w:ascii="Arial" w:hAnsi="Arial" w:cs="Arial"/>
                <w:sz w:val="20"/>
                <w:szCs w:val="20"/>
              </w:rPr>
              <w:t>(d)</w:t>
            </w:r>
          </w:p>
        </w:tc>
        <w:tc>
          <w:tcPr>
            <w:tcW w:w="4052" w:type="pct"/>
            <w:tcBorders>
              <w:top w:val="single" w:sz="6" w:space="0" w:color="auto"/>
              <w:left w:val="single" w:sz="4" w:space="0" w:color="auto"/>
              <w:bottom w:val="single" w:sz="6" w:space="0" w:color="auto"/>
              <w:right w:val="single" w:sz="6" w:space="0" w:color="auto"/>
            </w:tcBorders>
          </w:tcPr>
          <w:p w14:paraId="7EB0F276" w14:textId="6C539DAC" w:rsidR="001831B3" w:rsidRPr="00B23CB2" w:rsidRDefault="001831B3" w:rsidP="001831B3">
            <w:pPr>
              <w:rPr>
                <w:rFonts w:ascii="Arial" w:hAnsi="Arial" w:cs="Arial"/>
                <w:sz w:val="20"/>
                <w:szCs w:val="20"/>
              </w:rPr>
            </w:pPr>
            <w:r w:rsidRPr="00B23CB2">
              <w:rPr>
                <w:rFonts w:ascii="Arial" w:hAnsi="Arial" w:cs="Arial"/>
                <w:sz w:val="20"/>
                <w:szCs w:val="20"/>
              </w:rPr>
              <w:t>been convicted of a criminal offence relating to the conduct of your business or profession;</w:t>
            </w:r>
          </w:p>
        </w:tc>
        <w:tc>
          <w:tcPr>
            <w:tcW w:w="636" w:type="pct"/>
            <w:tcBorders>
              <w:top w:val="single" w:sz="6" w:space="0" w:color="auto"/>
              <w:left w:val="single" w:sz="6" w:space="0" w:color="auto"/>
              <w:bottom w:val="single" w:sz="6" w:space="0" w:color="auto"/>
              <w:right w:val="single" w:sz="4" w:space="0" w:color="auto"/>
            </w:tcBorders>
          </w:tcPr>
          <w:p w14:paraId="1970CAE5" w14:textId="77777777" w:rsidR="00183A2A" w:rsidRDefault="00183A2A" w:rsidP="00183A2A">
            <w:r>
              <w:rPr>
                <w:rFonts w:ascii="Arial" w:hAnsi="Arial" w:cs="Arial"/>
                <w:sz w:val="20"/>
                <w:szCs w:val="20"/>
              </w:rPr>
              <w:t>Y</w:t>
            </w:r>
            <w:r>
              <w:t xml:space="preserve">es  </w:t>
            </w:r>
            <w:sdt>
              <w:sdtPr>
                <w:id w:val="19097281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55291CD" w14:textId="1724823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397126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73408A01"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593F175D" w14:textId="02FA148A" w:rsidR="001831B3" w:rsidRPr="00B23CB2" w:rsidRDefault="00634717" w:rsidP="001831B3">
            <w:pPr>
              <w:rPr>
                <w:rFonts w:ascii="Arial" w:hAnsi="Arial" w:cs="Arial"/>
                <w:sz w:val="20"/>
                <w:szCs w:val="20"/>
              </w:rPr>
            </w:pPr>
            <w:r w:rsidRPr="00B23CB2">
              <w:rPr>
                <w:rFonts w:ascii="Arial" w:hAnsi="Arial" w:cs="Arial"/>
                <w:sz w:val="20"/>
                <w:szCs w:val="20"/>
              </w:rPr>
              <w:t xml:space="preserve">(e)  </w:t>
            </w:r>
          </w:p>
        </w:tc>
        <w:tc>
          <w:tcPr>
            <w:tcW w:w="4052" w:type="pct"/>
            <w:tcBorders>
              <w:top w:val="single" w:sz="6" w:space="0" w:color="auto"/>
              <w:left w:val="single" w:sz="4" w:space="0" w:color="auto"/>
              <w:bottom w:val="single" w:sz="6" w:space="0" w:color="auto"/>
              <w:right w:val="single" w:sz="6" w:space="0" w:color="auto"/>
            </w:tcBorders>
          </w:tcPr>
          <w:p w14:paraId="2476A65B" w14:textId="17D289B8" w:rsidR="001831B3" w:rsidRPr="00B23CB2" w:rsidRDefault="001831B3" w:rsidP="001831B3">
            <w:pPr>
              <w:rPr>
                <w:rFonts w:ascii="Arial" w:hAnsi="Arial" w:cs="Arial"/>
                <w:sz w:val="20"/>
                <w:szCs w:val="20"/>
              </w:rPr>
            </w:pPr>
            <w:r w:rsidRPr="00B23CB2">
              <w:rPr>
                <w:rFonts w:ascii="Arial" w:hAnsi="Arial" w:cs="Arial"/>
                <w:sz w:val="20"/>
                <w:szCs w:val="20"/>
              </w:rPr>
              <w:t xml:space="preserve">committed an act of grave misconduct </w:t>
            </w:r>
            <w:proofErr w:type="gramStart"/>
            <w:r w:rsidRPr="00B23CB2">
              <w:rPr>
                <w:rFonts w:ascii="Arial" w:hAnsi="Arial" w:cs="Arial"/>
                <w:sz w:val="20"/>
                <w:szCs w:val="20"/>
              </w:rPr>
              <w:t>in the course of</w:t>
            </w:r>
            <w:proofErr w:type="gramEnd"/>
            <w:r w:rsidRPr="00B23CB2">
              <w:rPr>
                <w:rFonts w:ascii="Arial" w:hAnsi="Arial" w:cs="Arial"/>
                <w:sz w:val="20"/>
                <w:szCs w:val="20"/>
              </w:rPr>
              <w:t xml:space="preserve"> your business or profession;</w:t>
            </w:r>
          </w:p>
        </w:tc>
        <w:tc>
          <w:tcPr>
            <w:tcW w:w="636" w:type="pct"/>
            <w:tcBorders>
              <w:top w:val="single" w:sz="6" w:space="0" w:color="auto"/>
              <w:left w:val="single" w:sz="6" w:space="0" w:color="auto"/>
              <w:bottom w:val="single" w:sz="6" w:space="0" w:color="auto"/>
              <w:right w:val="single" w:sz="4" w:space="0" w:color="auto"/>
            </w:tcBorders>
          </w:tcPr>
          <w:p w14:paraId="39F52CC6" w14:textId="77777777" w:rsidR="00183A2A" w:rsidRDefault="00183A2A" w:rsidP="00183A2A">
            <w:r>
              <w:rPr>
                <w:rFonts w:ascii="Arial" w:hAnsi="Arial" w:cs="Arial"/>
                <w:sz w:val="20"/>
                <w:szCs w:val="20"/>
              </w:rPr>
              <w:t>Y</w:t>
            </w:r>
            <w:r>
              <w:t xml:space="preserve">es  </w:t>
            </w:r>
            <w:sdt>
              <w:sdtPr>
                <w:id w:val="-58237388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D8B910" w14:textId="0DC387F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8972392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172F2486"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3CC9C4D7" w14:textId="1EFF7D54" w:rsidR="001831B3" w:rsidRPr="00B23CB2" w:rsidRDefault="00634717" w:rsidP="001831B3">
            <w:pPr>
              <w:rPr>
                <w:rFonts w:ascii="Arial" w:hAnsi="Arial" w:cs="Arial"/>
                <w:sz w:val="20"/>
                <w:szCs w:val="20"/>
              </w:rPr>
            </w:pPr>
            <w:r w:rsidRPr="00B23CB2">
              <w:rPr>
                <w:rFonts w:ascii="Arial" w:hAnsi="Arial" w:cs="Arial"/>
                <w:sz w:val="20"/>
                <w:szCs w:val="20"/>
              </w:rPr>
              <w:t>(f)</w:t>
            </w:r>
          </w:p>
        </w:tc>
        <w:tc>
          <w:tcPr>
            <w:tcW w:w="4052" w:type="pct"/>
            <w:tcBorders>
              <w:top w:val="single" w:sz="6" w:space="0" w:color="auto"/>
              <w:left w:val="single" w:sz="4" w:space="0" w:color="auto"/>
              <w:bottom w:val="single" w:sz="6" w:space="0" w:color="auto"/>
              <w:right w:val="single" w:sz="6" w:space="0" w:color="auto"/>
            </w:tcBorders>
          </w:tcPr>
          <w:p w14:paraId="0DFB377C" w14:textId="00282426"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social security contributions under the law of any part of the United Kingdom or of the relevant State in which you are established;</w:t>
            </w:r>
          </w:p>
        </w:tc>
        <w:tc>
          <w:tcPr>
            <w:tcW w:w="636" w:type="pct"/>
            <w:tcBorders>
              <w:top w:val="single" w:sz="6" w:space="0" w:color="auto"/>
              <w:left w:val="single" w:sz="6" w:space="0" w:color="auto"/>
              <w:bottom w:val="single" w:sz="6" w:space="0" w:color="auto"/>
              <w:right w:val="single" w:sz="4" w:space="0" w:color="auto"/>
            </w:tcBorders>
          </w:tcPr>
          <w:p w14:paraId="60B5759E" w14:textId="77777777" w:rsidR="00183A2A" w:rsidRDefault="00183A2A" w:rsidP="00183A2A">
            <w:r>
              <w:rPr>
                <w:rFonts w:ascii="Arial" w:hAnsi="Arial" w:cs="Arial"/>
                <w:sz w:val="20"/>
                <w:szCs w:val="20"/>
              </w:rPr>
              <w:t>Y</w:t>
            </w:r>
            <w:r>
              <w:t xml:space="preserve">es  </w:t>
            </w:r>
            <w:sdt>
              <w:sdtPr>
                <w:id w:val="111632739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8C51E8" w14:textId="2C6E114E"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9224516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63F0B3B9"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12" w:type="pct"/>
            <w:tcBorders>
              <w:top w:val="single" w:sz="6" w:space="0" w:color="auto"/>
              <w:left w:val="single" w:sz="4" w:space="0" w:color="auto"/>
              <w:bottom w:val="single" w:sz="6" w:space="0" w:color="auto"/>
              <w:right w:val="single" w:sz="6" w:space="0" w:color="auto"/>
            </w:tcBorders>
          </w:tcPr>
          <w:p w14:paraId="183ABAD2" w14:textId="606F238F" w:rsidR="001831B3" w:rsidRPr="00B23CB2" w:rsidRDefault="00634717" w:rsidP="001831B3">
            <w:pPr>
              <w:rPr>
                <w:rFonts w:ascii="Arial" w:hAnsi="Arial" w:cs="Arial"/>
                <w:sz w:val="20"/>
                <w:szCs w:val="20"/>
              </w:rPr>
            </w:pPr>
            <w:r w:rsidRPr="00B23CB2">
              <w:rPr>
                <w:rFonts w:ascii="Arial" w:hAnsi="Arial" w:cs="Arial"/>
                <w:sz w:val="20"/>
                <w:szCs w:val="20"/>
              </w:rPr>
              <w:t>(g)</w:t>
            </w:r>
          </w:p>
        </w:tc>
        <w:tc>
          <w:tcPr>
            <w:tcW w:w="4052" w:type="pct"/>
            <w:tcBorders>
              <w:top w:val="single" w:sz="6" w:space="0" w:color="auto"/>
              <w:left w:val="single" w:sz="4" w:space="0" w:color="auto"/>
              <w:bottom w:val="single" w:sz="6" w:space="0" w:color="auto"/>
              <w:right w:val="single" w:sz="6" w:space="0" w:color="auto"/>
            </w:tcBorders>
          </w:tcPr>
          <w:p w14:paraId="0698EA3F" w14:textId="1283AC21" w:rsidR="001831B3" w:rsidRPr="00B23CB2" w:rsidRDefault="001831B3" w:rsidP="001831B3">
            <w:pPr>
              <w:rPr>
                <w:rFonts w:ascii="Arial" w:hAnsi="Arial" w:cs="Arial"/>
                <w:sz w:val="20"/>
                <w:szCs w:val="20"/>
              </w:rPr>
            </w:pPr>
            <w:r w:rsidRPr="00B23CB2">
              <w:rPr>
                <w:rFonts w:ascii="Arial" w:hAnsi="Arial" w:cs="Arial"/>
                <w:sz w:val="20"/>
                <w:szCs w:val="20"/>
              </w:rPr>
              <w:t>failed to fulfil obligations relating to the payment of taxes under the law of any part of the United Kingdom or of the relevant State in which you are established; or</w:t>
            </w:r>
          </w:p>
        </w:tc>
        <w:tc>
          <w:tcPr>
            <w:tcW w:w="636" w:type="pct"/>
            <w:tcBorders>
              <w:top w:val="single" w:sz="6" w:space="0" w:color="auto"/>
              <w:left w:val="single" w:sz="6" w:space="0" w:color="auto"/>
              <w:bottom w:val="single" w:sz="6" w:space="0" w:color="auto"/>
              <w:right w:val="single" w:sz="4" w:space="0" w:color="auto"/>
            </w:tcBorders>
          </w:tcPr>
          <w:p w14:paraId="1C120129" w14:textId="77777777" w:rsidR="00183A2A" w:rsidRDefault="00183A2A" w:rsidP="00183A2A">
            <w:r>
              <w:rPr>
                <w:rFonts w:ascii="Arial" w:hAnsi="Arial" w:cs="Arial"/>
                <w:sz w:val="20"/>
                <w:szCs w:val="20"/>
              </w:rPr>
              <w:t>Y</w:t>
            </w:r>
            <w:r>
              <w:t xml:space="preserve">es  </w:t>
            </w:r>
            <w:sdt>
              <w:sdtPr>
                <w:id w:val="7249480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5F23E4" w14:textId="79C338E4"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07011501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1831B3" w:rsidRPr="00B23CB2" w14:paraId="30D64873" w14:textId="77777777" w:rsidTr="001831B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15"/>
        </w:trPr>
        <w:tc>
          <w:tcPr>
            <w:tcW w:w="312" w:type="pct"/>
            <w:tcBorders>
              <w:top w:val="single" w:sz="6" w:space="0" w:color="auto"/>
              <w:left w:val="single" w:sz="4" w:space="0" w:color="auto"/>
              <w:bottom w:val="single" w:sz="6" w:space="0" w:color="auto"/>
              <w:right w:val="single" w:sz="6" w:space="0" w:color="auto"/>
            </w:tcBorders>
          </w:tcPr>
          <w:p w14:paraId="313F2BC8" w14:textId="5D7D102E" w:rsidR="001831B3" w:rsidRPr="00B23CB2" w:rsidRDefault="00634717" w:rsidP="001831B3">
            <w:pPr>
              <w:rPr>
                <w:rFonts w:ascii="Arial" w:hAnsi="Arial" w:cs="Arial"/>
                <w:sz w:val="20"/>
                <w:szCs w:val="20"/>
              </w:rPr>
            </w:pPr>
            <w:r w:rsidRPr="00B23CB2">
              <w:rPr>
                <w:rFonts w:ascii="Arial" w:hAnsi="Arial" w:cs="Arial"/>
                <w:sz w:val="20"/>
                <w:szCs w:val="20"/>
              </w:rPr>
              <w:t>(h)</w:t>
            </w:r>
          </w:p>
        </w:tc>
        <w:tc>
          <w:tcPr>
            <w:tcW w:w="4052" w:type="pct"/>
            <w:tcBorders>
              <w:top w:val="single" w:sz="6" w:space="0" w:color="auto"/>
              <w:left w:val="single" w:sz="4" w:space="0" w:color="auto"/>
              <w:bottom w:val="single" w:sz="6" w:space="0" w:color="auto"/>
              <w:right w:val="single" w:sz="6" w:space="0" w:color="auto"/>
            </w:tcBorders>
          </w:tcPr>
          <w:p w14:paraId="242BAE81" w14:textId="0FEBA09B" w:rsidR="001831B3" w:rsidRPr="00B23CB2" w:rsidRDefault="001831B3" w:rsidP="001831B3">
            <w:pPr>
              <w:rPr>
                <w:rFonts w:ascii="Arial" w:hAnsi="Arial" w:cs="Arial"/>
                <w:sz w:val="20"/>
                <w:szCs w:val="20"/>
              </w:rPr>
            </w:pPr>
            <w:r w:rsidRPr="00B23CB2">
              <w:rPr>
                <w:rFonts w:ascii="Arial" w:hAnsi="Arial" w:cs="Arial"/>
                <w:sz w:val="20"/>
                <w:szCs w:val="20"/>
              </w:rPr>
              <w:t>been guilty of serious misrepresentation in providing any information required of you under Regulation 22 of the Utilities Contracts Regulations 2006?</w:t>
            </w:r>
          </w:p>
        </w:tc>
        <w:tc>
          <w:tcPr>
            <w:tcW w:w="636" w:type="pct"/>
            <w:tcBorders>
              <w:top w:val="single" w:sz="6" w:space="0" w:color="auto"/>
              <w:left w:val="single" w:sz="6" w:space="0" w:color="auto"/>
              <w:bottom w:val="single" w:sz="6" w:space="0" w:color="auto"/>
              <w:right w:val="single" w:sz="4" w:space="0" w:color="auto"/>
            </w:tcBorders>
          </w:tcPr>
          <w:p w14:paraId="25EABAC3" w14:textId="77777777" w:rsidR="00183A2A" w:rsidRDefault="00183A2A" w:rsidP="00183A2A">
            <w:r>
              <w:rPr>
                <w:rFonts w:ascii="Arial" w:hAnsi="Arial" w:cs="Arial"/>
                <w:sz w:val="20"/>
                <w:szCs w:val="20"/>
              </w:rPr>
              <w:t>Y</w:t>
            </w:r>
            <w:r>
              <w:t xml:space="preserve">es  </w:t>
            </w:r>
            <w:sdt>
              <w:sdtPr>
                <w:id w:val="-15631020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AD24CBA" w14:textId="390B8D4D" w:rsidR="001831B3" w:rsidRPr="00B23CB2" w:rsidRDefault="00183A2A" w:rsidP="00183A2A">
            <w:pPr>
              <w:rPr>
                <w:rFonts w:ascii="Arial" w:hAnsi="Arial" w:cs="Arial"/>
                <w:sz w:val="20"/>
                <w:szCs w:val="20"/>
              </w:rPr>
            </w:pPr>
            <w:r>
              <w:rPr>
                <w:rFonts w:ascii="Arial" w:hAnsi="Arial" w:cs="Arial"/>
                <w:sz w:val="20"/>
                <w:szCs w:val="20"/>
              </w:rPr>
              <w:t>N</w:t>
            </w:r>
            <w:r>
              <w:t xml:space="preserve">o    </w:t>
            </w:r>
            <w:sdt>
              <w:sdtPr>
                <w:id w:val="-1979451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tbl>
      <w:tblPr>
        <w:tblStyle w:val="TableGrid"/>
        <w:tblW w:w="5000" w:type="pct"/>
        <w:tblLayout w:type="fixed"/>
        <w:tblLook w:val="04A0" w:firstRow="1" w:lastRow="0" w:firstColumn="1" w:lastColumn="0" w:noHBand="0" w:noVBand="1"/>
      </w:tblPr>
      <w:tblGrid>
        <w:gridCol w:w="733"/>
        <w:gridCol w:w="396"/>
        <w:gridCol w:w="2552"/>
        <w:gridCol w:w="3119"/>
        <w:gridCol w:w="431"/>
        <w:gridCol w:w="139"/>
        <w:gridCol w:w="1640"/>
      </w:tblGrid>
      <w:tr w:rsidR="002F4DDB" w:rsidRPr="00B23CB2" w14:paraId="540FBB92" w14:textId="77777777" w:rsidTr="009E02D0">
        <w:tc>
          <w:tcPr>
            <w:tcW w:w="4013" w:type="pct"/>
            <w:gridSpan w:val="5"/>
            <w:shd w:val="clear" w:color="auto" w:fill="002060"/>
          </w:tcPr>
          <w:p w14:paraId="27A62531" w14:textId="65F823EA" w:rsidR="002F4DDB" w:rsidRPr="00B23CB2" w:rsidRDefault="002F4DDB" w:rsidP="001831B3">
            <w:pPr>
              <w:spacing w:after="200" w:line="276" w:lineRule="auto"/>
              <w:rPr>
                <w:rStyle w:val="normaltextrun"/>
                <w:rFonts w:ascii="Arial" w:hAnsi="Arial" w:cs="Arial"/>
                <w:color w:val="000000" w:themeColor="text1"/>
                <w:sz w:val="20"/>
                <w:szCs w:val="20"/>
                <w:shd w:val="clear" w:color="auto" w:fill="FFFFFF"/>
              </w:rPr>
            </w:pPr>
            <w:bookmarkStart w:id="3" w:name="_Toc220347005"/>
            <w:bookmarkStart w:id="4" w:name="_Toc220347006"/>
            <w:bookmarkStart w:id="5" w:name="_Toc220347000"/>
            <w:r w:rsidRPr="00B23CB2">
              <w:rPr>
                <w:rFonts w:ascii="Arial" w:hAnsi="Arial" w:cs="Arial"/>
                <w:bCs/>
                <w:color w:val="FFFFFF"/>
                <w:sz w:val="20"/>
                <w:szCs w:val="20"/>
              </w:rPr>
              <w:t xml:space="preserve">Section </w:t>
            </w:r>
            <w:r>
              <w:rPr>
                <w:rFonts w:ascii="Arial" w:hAnsi="Arial" w:cs="Arial"/>
                <w:bCs/>
                <w:color w:val="FFFFFF"/>
                <w:sz w:val="20"/>
                <w:szCs w:val="20"/>
              </w:rPr>
              <w:t>3</w:t>
            </w:r>
            <w:r w:rsidR="00F975D2">
              <w:rPr>
                <w:rFonts w:ascii="Arial" w:hAnsi="Arial" w:cs="Arial"/>
                <w:bCs/>
                <w:color w:val="FFFFFF"/>
                <w:sz w:val="20"/>
                <w:szCs w:val="20"/>
              </w:rPr>
              <w:t>.1</w:t>
            </w:r>
            <w:r w:rsidRPr="00B23CB2">
              <w:rPr>
                <w:rFonts w:ascii="Arial" w:hAnsi="Arial" w:cs="Arial"/>
                <w:bCs/>
                <w:color w:val="FFFFFF"/>
                <w:sz w:val="20"/>
                <w:szCs w:val="20"/>
              </w:rPr>
              <w:t xml:space="preserve"> – </w:t>
            </w:r>
            <w:r>
              <w:rPr>
                <w:rFonts w:ascii="Arial" w:hAnsi="Arial" w:cs="Arial"/>
                <w:bCs/>
                <w:color w:val="FFFFFF"/>
                <w:sz w:val="20"/>
                <w:szCs w:val="20"/>
              </w:rPr>
              <w:t xml:space="preserve">Data Protection </w:t>
            </w:r>
            <w:r w:rsidR="003F042A">
              <w:rPr>
                <w:rFonts w:ascii="Arial" w:hAnsi="Arial" w:cs="Arial"/>
                <w:bCs/>
                <w:color w:val="FFFFFF"/>
                <w:sz w:val="20"/>
                <w:szCs w:val="20"/>
              </w:rPr>
              <w:t xml:space="preserve">and Cyber Security </w:t>
            </w:r>
            <w:r>
              <w:rPr>
                <w:rFonts w:ascii="Arial" w:hAnsi="Arial" w:cs="Arial"/>
                <w:color w:val="FFFFFF" w:themeColor="background1"/>
                <w:sz w:val="20"/>
                <w:szCs w:val="20"/>
              </w:rPr>
              <w:t xml:space="preserve">(Pass/Fail) </w:t>
            </w:r>
          </w:p>
        </w:tc>
        <w:tc>
          <w:tcPr>
            <w:tcW w:w="987" w:type="pct"/>
            <w:gridSpan w:val="2"/>
            <w:shd w:val="clear" w:color="auto" w:fill="002060"/>
            <w:vAlign w:val="bottom"/>
          </w:tcPr>
          <w:p w14:paraId="2BED923B" w14:textId="77777777" w:rsidR="002F4DDB" w:rsidRPr="00B23CB2" w:rsidRDefault="002F4DDB" w:rsidP="001831B3">
            <w:pPr>
              <w:spacing w:after="200" w:line="276" w:lineRule="auto"/>
              <w:jc w:val="center"/>
              <w:rPr>
                <w:rFonts w:ascii="Arial" w:hAnsi="Arial" w:cs="Arial"/>
                <w:b/>
                <w:color w:val="FFFFFF" w:themeColor="background1"/>
                <w:sz w:val="20"/>
                <w:szCs w:val="20"/>
              </w:rPr>
            </w:pPr>
          </w:p>
        </w:tc>
      </w:tr>
      <w:tr w:rsidR="001831B3" w:rsidRPr="00B23CB2" w14:paraId="74ADD4DA" w14:textId="77777777" w:rsidTr="00241AC1">
        <w:tc>
          <w:tcPr>
            <w:tcW w:w="627" w:type="pct"/>
            <w:gridSpan w:val="2"/>
            <w:shd w:val="clear" w:color="auto" w:fill="FFFFFF" w:themeFill="background1"/>
          </w:tcPr>
          <w:p w14:paraId="7DA23BF0" w14:textId="0E988F05" w:rsidR="001831B3" w:rsidRPr="00B23CB2" w:rsidRDefault="00634717" w:rsidP="001831B3">
            <w:pPr>
              <w:spacing w:after="200" w:line="276" w:lineRule="auto"/>
              <w:rPr>
                <w:rFonts w:ascii="Arial" w:hAnsi="Arial" w:cs="Arial"/>
                <w:b/>
                <w:sz w:val="20"/>
                <w:szCs w:val="20"/>
              </w:rPr>
            </w:pPr>
            <w:r>
              <w:rPr>
                <w:rFonts w:ascii="Arial" w:hAnsi="Arial" w:cs="Arial"/>
                <w:b/>
                <w:sz w:val="20"/>
                <w:szCs w:val="20"/>
              </w:rPr>
              <w:t>No.</w:t>
            </w:r>
          </w:p>
        </w:tc>
        <w:tc>
          <w:tcPr>
            <w:tcW w:w="3386" w:type="pct"/>
            <w:gridSpan w:val="3"/>
            <w:shd w:val="clear" w:color="auto" w:fill="FFFFFF" w:themeFill="background1"/>
          </w:tcPr>
          <w:p w14:paraId="7A9BBD95" w14:textId="38F0816E"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 xml:space="preserve">Question </w:t>
            </w:r>
          </w:p>
        </w:tc>
        <w:tc>
          <w:tcPr>
            <w:tcW w:w="987" w:type="pct"/>
            <w:gridSpan w:val="2"/>
            <w:shd w:val="clear" w:color="auto" w:fill="FFFFFF" w:themeFill="background1"/>
          </w:tcPr>
          <w:p w14:paraId="43C4EC66" w14:textId="77777777" w:rsidR="001831B3" w:rsidRPr="00B23CB2" w:rsidRDefault="001831B3" w:rsidP="001831B3">
            <w:pPr>
              <w:spacing w:after="200" w:line="276" w:lineRule="auto"/>
              <w:rPr>
                <w:rFonts w:ascii="Arial" w:hAnsi="Arial" w:cs="Arial"/>
                <w:sz w:val="20"/>
                <w:szCs w:val="20"/>
              </w:rPr>
            </w:pPr>
            <w:r w:rsidRPr="00B23CB2">
              <w:rPr>
                <w:rFonts w:ascii="Arial" w:hAnsi="Arial" w:cs="Arial"/>
                <w:b/>
                <w:sz w:val="20"/>
                <w:szCs w:val="20"/>
              </w:rPr>
              <w:t>Answer ‘Yes’ or ‘No’ (P/F)</w:t>
            </w:r>
          </w:p>
        </w:tc>
      </w:tr>
      <w:tr w:rsidR="003F042A" w:rsidRPr="00B23CB2" w14:paraId="4FF89FCF" w14:textId="77777777" w:rsidTr="009E02D0">
        <w:tc>
          <w:tcPr>
            <w:tcW w:w="5000" w:type="pct"/>
            <w:gridSpan w:val="7"/>
          </w:tcPr>
          <w:p w14:paraId="4FD24046" w14:textId="199DFEAF" w:rsidR="003F042A" w:rsidRDefault="003F042A" w:rsidP="003F042A">
            <w:pPr>
              <w:spacing w:after="200" w:line="276" w:lineRule="auto"/>
              <w:rPr>
                <w:rFonts w:ascii="Arial" w:hAnsi="Arial" w:cs="Arial"/>
                <w:sz w:val="20"/>
                <w:szCs w:val="20"/>
              </w:rPr>
            </w:pPr>
            <w:r w:rsidRPr="003F042A">
              <w:rPr>
                <w:rFonts w:ascii="Arial" w:hAnsi="Arial" w:cs="Arial"/>
                <w:b/>
                <w:color w:val="000000"/>
                <w:sz w:val="20"/>
                <w:szCs w:val="20"/>
              </w:rPr>
              <w:t>Data Protection</w:t>
            </w:r>
            <w:r>
              <w:rPr>
                <w:rFonts w:ascii="Arial" w:hAnsi="Arial" w:cs="Arial"/>
                <w:sz w:val="20"/>
                <w:szCs w:val="20"/>
              </w:rPr>
              <w:t xml:space="preserve"> </w:t>
            </w:r>
          </w:p>
        </w:tc>
      </w:tr>
      <w:bookmarkEnd w:id="3"/>
      <w:bookmarkEnd w:id="4"/>
      <w:bookmarkEnd w:id="5"/>
      <w:tr w:rsidR="00B111BE" w:rsidRPr="00B23CB2" w14:paraId="2C8282E7" w14:textId="77777777" w:rsidTr="00241AC1">
        <w:tc>
          <w:tcPr>
            <w:tcW w:w="627" w:type="pct"/>
            <w:gridSpan w:val="2"/>
          </w:tcPr>
          <w:p w14:paraId="2F313F7E" w14:textId="13E8F370" w:rsidR="00B111BE" w:rsidRDefault="00B111BE" w:rsidP="00B111BE">
            <w:pPr>
              <w:spacing w:after="200" w:line="276" w:lineRule="auto"/>
              <w:rPr>
                <w:rFonts w:ascii="Arial" w:hAnsi="Arial" w:cs="Arial"/>
                <w:sz w:val="20"/>
                <w:szCs w:val="20"/>
              </w:rPr>
            </w:pPr>
            <w:r>
              <w:rPr>
                <w:rFonts w:ascii="Arial" w:hAnsi="Arial" w:cs="Arial"/>
                <w:sz w:val="20"/>
                <w:szCs w:val="20"/>
              </w:rPr>
              <w:t>3</w:t>
            </w:r>
            <w:r w:rsidRPr="00B23CB2">
              <w:rPr>
                <w:rFonts w:ascii="Arial" w:hAnsi="Arial" w:cs="Arial"/>
                <w:sz w:val="20"/>
                <w:szCs w:val="20"/>
              </w:rPr>
              <w:t>.1</w:t>
            </w:r>
          </w:p>
        </w:tc>
        <w:tc>
          <w:tcPr>
            <w:tcW w:w="3386" w:type="pct"/>
            <w:gridSpan w:val="3"/>
          </w:tcPr>
          <w:p w14:paraId="0AF41D03" w14:textId="52AAC359" w:rsidR="00B111BE" w:rsidRDefault="00C87F2A" w:rsidP="00B111BE">
            <w:pPr>
              <w:spacing w:after="200" w:line="276" w:lineRule="auto"/>
              <w:rPr>
                <w:rFonts w:ascii="Arial" w:hAnsi="Arial" w:cs="Arial"/>
                <w:sz w:val="20"/>
                <w:szCs w:val="20"/>
              </w:rPr>
            </w:pPr>
            <w:r>
              <w:rPr>
                <w:rFonts w:ascii="Arial" w:hAnsi="Arial" w:cs="Arial"/>
                <w:sz w:val="20"/>
                <w:szCs w:val="20"/>
              </w:rPr>
              <w:t xml:space="preserve">NGN will only contract with suppliers who have a </w:t>
            </w:r>
            <w:r w:rsidR="00B111BE" w:rsidRPr="00B23CB2">
              <w:rPr>
                <w:rFonts w:ascii="Arial" w:hAnsi="Arial" w:cs="Arial"/>
                <w:sz w:val="20"/>
                <w:szCs w:val="20"/>
              </w:rPr>
              <w:t>GDPR Policy</w:t>
            </w:r>
            <w:r>
              <w:rPr>
                <w:rFonts w:ascii="Arial" w:hAnsi="Arial" w:cs="Arial"/>
                <w:sz w:val="20"/>
                <w:szCs w:val="20"/>
              </w:rPr>
              <w:t xml:space="preserve">, please confirm your company has a GDPR Policy and provide a copy, suppliers </w:t>
            </w:r>
            <w:r w:rsidR="00B111BE" w:rsidRPr="00B23CB2">
              <w:rPr>
                <w:rFonts w:ascii="Arial" w:hAnsi="Arial" w:cs="Arial"/>
                <w:sz w:val="20"/>
                <w:szCs w:val="20"/>
              </w:rPr>
              <w:t xml:space="preserve"> </w:t>
            </w:r>
          </w:p>
          <w:p w14:paraId="1C3C5DD0" w14:textId="77777777" w:rsidR="00C87F2A" w:rsidRDefault="00C87F2A" w:rsidP="00C87F2A">
            <w:r>
              <w:rPr>
                <w:rFonts w:ascii="Arial" w:hAnsi="Arial" w:cs="Arial"/>
                <w:sz w:val="20"/>
                <w:szCs w:val="20"/>
              </w:rPr>
              <w:t>Y</w:t>
            </w:r>
            <w:r>
              <w:t xml:space="preserve">es  </w:t>
            </w:r>
            <w:sdt>
              <w:sdtPr>
                <w:id w:val="-20809618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1C5F2B1" w14:textId="52E7ABA2" w:rsidR="00C87F2A" w:rsidRDefault="00C87F2A" w:rsidP="00C87F2A">
            <w:pPr>
              <w:spacing w:after="200" w:line="276" w:lineRule="auto"/>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1996682201"/>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p w14:paraId="4BCB9A31" w14:textId="2E894721" w:rsidR="00900377" w:rsidRPr="00B23CB2" w:rsidRDefault="00900377" w:rsidP="00B111BE">
            <w:pPr>
              <w:spacing w:after="200" w:line="276" w:lineRule="auto"/>
              <w:rPr>
                <w:rFonts w:ascii="Arial" w:hAnsi="Arial" w:cs="Arial"/>
                <w:sz w:val="20"/>
                <w:szCs w:val="20"/>
              </w:rPr>
            </w:pPr>
            <w:r>
              <w:rPr>
                <w:rFonts w:ascii="Arial" w:hAnsi="Arial" w:cs="Arial"/>
                <w:sz w:val="20"/>
                <w:szCs w:val="20"/>
              </w:rPr>
              <w:t xml:space="preserve">Answers with no will be rejected. </w:t>
            </w:r>
          </w:p>
        </w:tc>
        <w:tc>
          <w:tcPr>
            <w:tcW w:w="987" w:type="pct"/>
            <w:gridSpan w:val="2"/>
          </w:tcPr>
          <w:p w14:paraId="2E12A8C0" w14:textId="77777777" w:rsidR="00B111BE" w:rsidRDefault="00B111BE" w:rsidP="00B111BE">
            <w:r>
              <w:rPr>
                <w:rFonts w:ascii="Arial" w:hAnsi="Arial" w:cs="Arial"/>
                <w:sz w:val="20"/>
                <w:szCs w:val="20"/>
              </w:rPr>
              <w:t>Y</w:t>
            </w:r>
            <w:r>
              <w:t xml:space="preserve">es  </w:t>
            </w:r>
            <w:sdt>
              <w:sdtPr>
                <w:id w:val="191150521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E73253" w14:textId="1CE088A5" w:rsidR="00B111BE" w:rsidRPr="00B111BE" w:rsidRDefault="00B111BE" w:rsidP="00B111BE">
            <w:pPr>
              <w:spacing w:after="200" w:line="276" w:lineRule="auto"/>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2049792810"/>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tc>
      </w:tr>
      <w:tr w:rsidR="00903972" w:rsidRPr="00B23CB2" w14:paraId="545FF75C" w14:textId="77777777" w:rsidTr="009E02D0">
        <w:trPr>
          <w:trHeight w:val="538"/>
        </w:trPr>
        <w:tc>
          <w:tcPr>
            <w:tcW w:w="5000" w:type="pct"/>
            <w:gridSpan w:val="7"/>
            <w:shd w:val="clear" w:color="auto" w:fill="1F3864" w:themeFill="accent1" w:themeFillShade="80"/>
          </w:tcPr>
          <w:p w14:paraId="6A6589AF" w14:textId="5BF876F3" w:rsidR="00903972" w:rsidRPr="008333FE" w:rsidRDefault="00F075C6" w:rsidP="00B111BE">
            <w:pPr>
              <w:rPr>
                <w:rFonts w:ascii="Arial" w:hAnsi="Arial" w:cs="Arial"/>
                <w:bCs/>
                <w:color w:val="FFFFFF"/>
                <w:sz w:val="20"/>
                <w:szCs w:val="20"/>
              </w:rPr>
            </w:pPr>
            <w:r>
              <w:rPr>
                <w:rFonts w:ascii="Arial" w:hAnsi="Arial" w:cs="Arial"/>
                <w:bCs/>
                <w:color w:val="FFFFFF"/>
                <w:sz w:val="20"/>
                <w:szCs w:val="20"/>
              </w:rPr>
              <w:t>Section 3.2 Data Protection and Cyber Security (Weighted)</w:t>
            </w:r>
          </w:p>
        </w:tc>
      </w:tr>
      <w:tr w:rsidR="00B111BE" w:rsidRPr="00B23CB2" w14:paraId="320447EA" w14:textId="77777777" w:rsidTr="00241AC1">
        <w:tc>
          <w:tcPr>
            <w:tcW w:w="627" w:type="pct"/>
            <w:gridSpan w:val="2"/>
          </w:tcPr>
          <w:p w14:paraId="14F6E615" w14:textId="02B0EC13" w:rsidR="00B111BE" w:rsidRPr="00DD443C" w:rsidRDefault="00102B72" w:rsidP="00B111BE">
            <w:pPr>
              <w:rPr>
                <w:rStyle w:val="normaltextrun"/>
                <w:rFonts w:ascii="Arial" w:hAnsi="Arial" w:cs="Arial"/>
                <w:b/>
                <w:sz w:val="20"/>
                <w:szCs w:val="20"/>
                <w:shd w:val="clear" w:color="auto" w:fill="FFFFFF"/>
              </w:rPr>
            </w:pPr>
            <w:r w:rsidRPr="00DD443C">
              <w:rPr>
                <w:rStyle w:val="normaltextrun"/>
                <w:rFonts w:ascii="Arial" w:hAnsi="Arial" w:cs="Arial"/>
                <w:b/>
                <w:sz w:val="20"/>
                <w:szCs w:val="20"/>
                <w:shd w:val="clear" w:color="auto" w:fill="FFFFFF"/>
              </w:rPr>
              <w:t>N</w:t>
            </w:r>
            <w:r w:rsidRPr="00DD443C">
              <w:rPr>
                <w:rStyle w:val="normaltextrun"/>
                <w:rFonts w:ascii="Arial" w:hAnsi="Arial"/>
                <w:b/>
                <w:szCs w:val="20"/>
                <w:shd w:val="clear" w:color="auto" w:fill="FFFFFF"/>
              </w:rPr>
              <w:t>o.</w:t>
            </w:r>
          </w:p>
        </w:tc>
        <w:tc>
          <w:tcPr>
            <w:tcW w:w="4373" w:type="pct"/>
            <w:gridSpan w:val="5"/>
          </w:tcPr>
          <w:p w14:paraId="5122758B" w14:textId="634B83C0" w:rsidR="00B111BE" w:rsidRPr="00DD443C" w:rsidRDefault="00B111BE" w:rsidP="00B111BE">
            <w:pPr>
              <w:rPr>
                <w:rFonts w:ascii="Arial" w:hAnsi="Arial" w:cs="Arial"/>
                <w:b/>
                <w:sz w:val="20"/>
                <w:szCs w:val="20"/>
              </w:rPr>
            </w:pPr>
            <w:r w:rsidRPr="00DD443C">
              <w:rPr>
                <w:rFonts w:ascii="Arial" w:hAnsi="Arial" w:cs="Arial"/>
                <w:b/>
                <w:sz w:val="20"/>
                <w:szCs w:val="20"/>
              </w:rPr>
              <w:t xml:space="preserve"> </w:t>
            </w:r>
            <w:r w:rsidR="00102B72" w:rsidRPr="00DD443C">
              <w:rPr>
                <w:rFonts w:ascii="Arial" w:hAnsi="Arial" w:cs="Arial"/>
                <w:b/>
                <w:sz w:val="20"/>
                <w:szCs w:val="20"/>
              </w:rPr>
              <w:t>Question</w:t>
            </w:r>
          </w:p>
        </w:tc>
      </w:tr>
      <w:tr w:rsidR="00B111BE" w:rsidRPr="00B23CB2" w14:paraId="5BF9283D" w14:textId="77777777" w:rsidTr="00241AC1">
        <w:tc>
          <w:tcPr>
            <w:tcW w:w="627" w:type="pct"/>
            <w:gridSpan w:val="2"/>
          </w:tcPr>
          <w:p w14:paraId="647432AF" w14:textId="4131164C" w:rsidR="00B111BE" w:rsidRDefault="00B111BE" w:rsidP="00B111BE">
            <w:pPr>
              <w:rPr>
                <w:rFonts w:ascii="Arial" w:hAnsi="Arial" w:cs="Arial"/>
                <w:sz w:val="20"/>
                <w:szCs w:val="20"/>
              </w:rPr>
            </w:pPr>
            <w:r>
              <w:rPr>
                <w:rFonts w:ascii="Arial" w:hAnsi="Arial" w:cs="Arial"/>
                <w:sz w:val="20"/>
                <w:szCs w:val="20"/>
              </w:rPr>
              <w:t>3</w:t>
            </w:r>
            <w:r w:rsidRPr="00B23CB2">
              <w:rPr>
                <w:rFonts w:ascii="Arial" w:hAnsi="Arial" w:cs="Arial"/>
                <w:sz w:val="20"/>
                <w:szCs w:val="20"/>
              </w:rPr>
              <w:t xml:space="preserve">.2  </w:t>
            </w:r>
          </w:p>
        </w:tc>
        <w:tc>
          <w:tcPr>
            <w:tcW w:w="4373" w:type="pct"/>
            <w:gridSpan w:val="5"/>
          </w:tcPr>
          <w:p w14:paraId="19B5A749" w14:textId="72A980CB" w:rsidR="00B111BE" w:rsidRDefault="00B111BE" w:rsidP="00B111BE">
            <w:pPr>
              <w:rPr>
                <w:rFonts w:ascii="Arial" w:hAnsi="Arial" w:cs="Arial"/>
                <w:sz w:val="20"/>
                <w:szCs w:val="20"/>
              </w:rPr>
            </w:pPr>
            <w:r w:rsidRPr="00B23CB2">
              <w:rPr>
                <w:rFonts w:ascii="Arial" w:hAnsi="Arial" w:cs="Arial"/>
                <w:sz w:val="20"/>
                <w:szCs w:val="20"/>
              </w:rPr>
              <w:t>Please attach a detailed description/diagram of the "data journey" within your organisation; where is it stored, what transfers within and between systems take place, what third party sub-processing do you employ, and to whom will you disclose the personal data we supply?</w:t>
            </w:r>
          </w:p>
          <w:p w14:paraId="6BBEDACA" w14:textId="13DC58B8" w:rsidR="00B111BE" w:rsidRDefault="00B111BE" w:rsidP="00B111BE"/>
          <w:p w14:paraId="07443C86" w14:textId="0FDC5E50" w:rsidR="00B111BE" w:rsidRPr="00327ACF" w:rsidRDefault="00B111BE" w:rsidP="00B111BE">
            <w:pPr>
              <w:rPr>
                <w:rFonts w:ascii="Arial" w:hAnsi="Arial" w:cs="Arial"/>
                <w:b/>
                <w:sz w:val="20"/>
                <w:szCs w:val="20"/>
              </w:rPr>
            </w:pPr>
            <w:r w:rsidRPr="00327ACF">
              <w:rPr>
                <w:b/>
              </w:rPr>
              <w:t>Answer:</w:t>
            </w:r>
          </w:p>
          <w:p w14:paraId="46F5BA4E" w14:textId="77777777" w:rsidR="00B111BE" w:rsidRPr="00327ACF" w:rsidRDefault="00B111BE" w:rsidP="00B111BE">
            <w:pPr>
              <w:spacing w:after="200" w:line="276" w:lineRule="auto"/>
              <w:rPr>
                <w:rFonts w:ascii="Arial" w:hAnsi="Arial" w:cs="Arial"/>
                <w:i/>
                <w:sz w:val="20"/>
                <w:szCs w:val="20"/>
              </w:rPr>
            </w:pPr>
            <w:r w:rsidRPr="00327ACF">
              <w:rPr>
                <w:rFonts w:ascii="Arial" w:hAnsi="Arial" w:cs="Arial"/>
                <w:i/>
                <w:sz w:val="20"/>
                <w:szCs w:val="20"/>
              </w:rPr>
              <w:t xml:space="preserve">Insert Attachment here or as a separate attachment clearly identifying reference number </w:t>
            </w:r>
          </w:p>
        </w:tc>
      </w:tr>
      <w:tr w:rsidR="00B111BE" w:rsidRPr="00B23CB2" w14:paraId="28236121" w14:textId="77777777" w:rsidTr="00241AC1">
        <w:tc>
          <w:tcPr>
            <w:tcW w:w="627" w:type="pct"/>
            <w:gridSpan w:val="2"/>
          </w:tcPr>
          <w:p w14:paraId="3D9322AB" w14:textId="10897583" w:rsidR="00B111BE" w:rsidRDefault="00B111BE" w:rsidP="00B111BE">
            <w:pPr>
              <w:rPr>
                <w:rFonts w:ascii="Arial" w:hAnsi="Arial" w:cs="Arial"/>
                <w:sz w:val="20"/>
                <w:szCs w:val="20"/>
              </w:rPr>
            </w:pPr>
            <w:r>
              <w:rPr>
                <w:rFonts w:ascii="Arial" w:hAnsi="Arial" w:cs="Arial"/>
                <w:sz w:val="20"/>
                <w:szCs w:val="20"/>
              </w:rPr>
              <w:lastRenderedPageBreak/>
              <w:t>3</w:t>
            </w:r>
            <w:r w:rsidRPr="00B23CB2">
              <w:rPr>
                <w:rFonts w:ascii="Arial" w:hAnsi="Arial" w:cs="Arial"/>
                <w:sz w:val="20"/>
                <w:szCs w:val="20"/>
              </w:rPr>
              <w:t>.3</w:t>
            </w:r>
          </w:p>
        </w:tc>
        <w:tc>
          <w:tcPr>
            <w:tcW w:w="4373" w:type="pct"/>
            <w:gridSpan w:val="5"/>
          </w:tcPr>
          <w:p w14:paraId="2B5A440E" w14:textId="77777777" w:rsidR="00B111BE" w:rsidRDefault="00B111BE" w:rsidP="00B111BE">
            <w:pPr>
              <w:rPr>
                <w:rFonts w:ascii="Arial" w:hAnsi="Arial" w:cs="Arial"/>
                <w:sz w:val="20"/>
                <w:szCs w:val="20"/>
              </w:rPr>
            </w:pPr>
            <w:r w:rsidRPr="00B23CB2">
              <w:rPr>
                <w:rFonts w:ascii="Arial" w:hAnsi="Arial" w:cs="Arial"/>
                <w:sz w:val="20"/>
                <w:szCs w:val="20"/>
              </w:rPr>
              <w:t>Will any personal data provided to you by NGN be processed by a third country or international organisation as defined by GDPR Article 44? If so, please provide evidence of your relevant assessments of adequacy for that processing? </w:t>
            </w:r>
          </w:p>
          <w:p w14:paraId="40F18AD4" w14:textId="77777777" w:rsidR="00B111BE" w:rsidRDefault="00B111BE" w:rsidP="00B111BE">
            <w:pPr>
              <w:rPr>
                <w:rFonts w:ascii="Arial" w:hAnsi="Arial" w:cs="Arial"/>
                <w:sz w:val="20"/>
                <w:szCs w:val="20"/>
              </w:rPr>
            </w:pPr>
          </w:p>
          <w:p w14:paraId="2B3E4F14" w14:textId="77777777" w:rsidR="00B111BE" w:rsidRPr="00327ACF" w:rsidRDefault="00B111BE" w:rsidP="00B111BE">
            <w:pPr>
              <w:rPr>
                <w:rFonts w:ascii="Arial" w:hAnsi="Arial" w:cs="Arial"/>
                <w:b/>
                <w:sz w:val="20"/>
                <w:szCs w:val="20"/>
              </w:rPr>
            </w:pPr>
            <w:r w:rsidRPr="00327ACF">
              <w:rPr>
                <w:b/>
              </w:rPr>
              <w:t>Answer:</w:t>
            </w:r>
          </w:p>
          <w:p w14:paraId="0D67B445" w14:textId="106C74E1" w:rsidR="00B111BE" w:rsidRDefault="00B111BE" w:rsidP="00B111BE">
            <w:pPr>
              <w:rPr>
                <w:rFonts w:ascii="Arial" w:hAnsi="Arial" w:cs="Arial"/>
                <w:sz w:val="20"/>
                <w:szCs w:val="20"/>
              </w:rPr>
            </w:pPr>
            <w:r w:rsidRPr="00327ACF">
              <w:rPr>
                <w:rFonts w:ascii="Arial" w:hAnsi="Arial" w:cs="Arial"/>
                <w:i/>
                <w:sz w:val="20"/>
                <w:szCs w:val="20"/>
              </w:rPr>
              <w:t>Insert Attachment here or as a separate attachment clearly identifying reference number</w:t>
            </w:r>
          </w:p>
          <w:p w14:paraId="5E7B78F5" w14:textId="77777777" w:rsidR="00B111BE" w:rsidRDefault="00B111BE" w:rsidP="00B111BE">
            <w:pPr>
              <w:rPr>
                <w:rFonts w:ascii="Arial" w:hAnsi="Arial" w:cs="Arial"/>
                <w:sz w:val="20"/>
                <w:szCs w:val="20"/>
              </w:rPr>
            </w:pPr>
          </w:p>
          <w:p w14:paraId="37147D9A" w14:textId="637A7DB9" w:rsidR="00900377" w:rsidRPr="00B23CB2" w:rsidRDefault="00900377" w:rsidP="00B111BE">
            <w:pPr>
              <w:spacing w:after="200" w:line="276" w:lineRule="auto"/>
              <w:rPr>
                <w:rFonts w:ascii="Arial" w:hAnsi="Arial" w:cs="Arial"/>
                <w:sz w:val="20"/>
                <w:szCs w:val="20"/>
              </w:rPr>
            </w:pPr>
          </w:p>
        </w:tc>
      </w:tr>
      <w:tr w:rsidR="003F042A" w:rsidRPr="00B23CB2" w14:paraId="3687EF7E" w14:textId="77777777" w:rsidTr="009E02D0">
        <w:tc>
          <w:tcPr>
            <w:tcW w:w="5000" w:type="pct"/>
            <w:gridSpan w:val="7"/>
          </w:tcPr>
          <w:p w14:paraId="0CFBE4DF" w14:textId="2FFAA64D" w:rsidR="003F042A" w:rsidRPr="00B23CB2" w:rsidRDefault="003F042A" w:rsidP="003F042A">
            <w:pPr>
              <w:spacing w:after="200" w:line="276" w:lineRule="auto"/>
              <w:rPr>
                <w:rFonts w:ascii="Arial" w:hAnsi="Arial" w:cs="Arial"/>
                <w:sz w:val="20"/>
                <w:szCs w:val="20"/>
              </w:rPr>
            </w:pPr>
            <w:r w:rsidRPr="003F042A">
              <w:rPr>
                <w:rFonts w:ascii="Arial" w:hAnsi="Arial" w:cs="Arial"/>
                <w:b/>
                <w:color w:val="000000"/>
                <w:sz w:val="20"/>
                <w:szCs w:val="20"/>
              </w:rPr>
              <w:t>Cyber Security</w:t>
            </w:r>
            <w:r>
              <w:rPr>
                <w:rFonts w:ascii="Arial" w:hAnsi="Arial" w:cs="Arial"/>
                <w:sz w:val="20"/>
                <w:szCs w:val="20"/>
              </w:rPr>
              <w:t xml:space="preserve"> </w:t>
            </w:r>
            <w:r w:rsidR="00DD443C">
              <w:rPr>
                <w:rFonts w:ascii="Arial" w:hAnsi="Arial" w:cs="Arial"/>
                <w:sz w:val="20"/>
                <w:szCs w:val="20"/>
              </w:rPr>
              <w:t>(Pass/Fail and weighted)</w:t>
            </w:r>
          </w:p>
        </w:tc>
      </w:tr>
      <w:tr w:rsidR="003F042A" w:rsidRPr="00B23CB2" w14:paraId="3F9EF79E" w14:textId="77777777" w:rsidTr="00241AC1">
        <w:tc>
          <w:tcPr>
            <w:tcW w:w="627" w:type="pct"/>
            <w:gridSpan w:val="2"/>
          </w:tcPr>
          <w:p w14:paraId="181887BA" w14:textId="488976D7" w:rsidR="003F042A" w:rsidRDefault="003F042A" w:rsidP="00B111BE">
            <w:pPr>
              <w:rPr>
                <w:rFonts w:ascii="Arial" w:hAnsi="Arial" w:cs="Arial"/>
                <w:sz w:val="20"/>
                <w:szCs w:val="20"/>
              </w:rPr>
            </w:pPr>
            <w:r>
              <w:rPr>
                <w:rFonts w:ascii="Arial" w:hAnsi="Arial" w:cs="Arial"/>
                <w:sz w:val="20"/>
                <w:szCs w:val="20"/>
              </w:rPr>
              <w:t>3.4</w:t>
            </w:r>
          </w:p>
        </w:tc>
        <w:tc>
          <w:tcPr>
            <w:tcW w:w="4373" w:type="pct"/>
            <w:gridSpan w:val="5"/>
          </w:tcPr>
          <w:p w14:paraId="5428795D" w14:textId="10ACBF56" w:rsidR="003F042A" w:rsidRDefault="003F042A" w:rsidP="00B111BE">
            <w:pPr>
              <w:rPr>
                <w:rFonts w:ascii="Arial" w:hAnsi="Arial" w:cs="Arial"/>
                <w:sz w:val="20"/>
                <w:szCs w:val="20"/>
              </w:rPr>
            </w:pPr>
            <w:r>
              <w:rPr>
                <w:rFonts w:ascii="Arial" w:hAnsi="Arial" w:cs="Arial"/>
                <w:sz w:val="20"/>
                <w:szCs w:val="20"/>
              </w:rPr>
              <w:t xml:space="preserve">Does your organisation have a Cyber Security </w:t>
            </w:r>
            <w:r w:rsidR="00DD443C">
              <w:rPr>
                <w:rFonts w:ascii="Arial" w:hAnsi="Arial" w:cs="Arial"/>
                <w:sz w:val="20"/>
                <w:szCs w:val="20"/>
              </w:rPr>
              <w:t>Policy?</w:t>
            </w:r>
            <w:r w:rsidR="00C87F2A">
              <w:rPr>
                <w:rFonts w:ascii="Arial" w:hAnsi="Arial" w:cs="Arial"/>
                <w:sz w:val="20"/>
                <w:szCs w:val="20"/>
              </w:rPr>
              <w:t xml:space="preserve"> </w:t>
            </w:r>
          </w:p>
          <w:p w14:paraId="402F13D6" w14:textId="6918C039" w:rsidR="009C5589" w:rsidRDefault="009C5589" w:rsidP="00B111BE">
            <w:pPr>
              <w:rPr>
                <w:rFonts w:ascii="Arial" w:hAnsi="Arial" w:cs="Arial"/>
                <w:sz w:val="20"/>
                <w:szCs w:val="20"/>
              </w:rPr>
            </w:pPr>
          </w:p>
          <w:p w14:paraId="1414CEE7" w14:textId="77777777" w:rsidR="009C5589" w:rsidRDefault="009C5589" w:rsidP="009C5589">
            <w:r>
              <w:rPr>
                <w:rFonts w:ascii="Arial" w:hAnsi="Arial" w:cs="Arial"/>
                <w:sz w:val="20"/>
                <w:szCs w:val="20"/>
              </w:rPr>
              <w:t>Y</w:t>
            </w:r>
            <w:r>
              <w:t xml:space="preserve">es  </w:t>
            </w:r>
            <w:sdt>
              <w:sdtPr>
                <w:id w:val="55003693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5932F7C" w14:textId="55A9A93F" w:rsidR="009C5589" w:rsidRDefault="009C5589" w:rsidP="009C5589">
            <w:pPr>
              <w:rPr>
                <w:rFonts w:ascii="MS Gothic" w:eastAsia="MS Gothic" w:hAnsi="MS Gothic"/>
              </w:rPr>
            </w:pPr>
            <w:r w:rsidRPr="00900377">
              <w:rPr>
                <w:rFonts w:ascii="Arial" w:hAnsi="Arial" w:cs="Arial"/>
                <w:sz w:val="20"/>
                <w:szCs w:val="20"/>
              </w:rPr>
              <w:t>N</w:t>
            </w:r>
            <w:r w:rsidRPr="00900377">
              <w:t xml:space="preserve">o    </w:t>
            </w:r>
            <w:sdt>
              <w:sdtPr>
                <w:rPr>
                  <w:rFonts w:ascii="MS Gothic" w:eastAsia="MS Gothic" w:hAnsi="MS Gothic"/>
                </w:rPr>
                <w:id w:val="-420949901"/>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p w14:paraId="68CEC78D" w14:textId="59D1230A" w:rsidR="009C5589" w:rsidRDefault="009C5589" w:rsidP="009C5589">
            <w:pPr>
              <w:rPr>
                <w:rFonts w:ascii="Arial" w:hAnsi="Arial" w:cs="Arial"/>
                <w:sz w:val="20"/>
                <w:szCs w:val="20"/>
              </w:rPr>
            </w:pPr>
          </w:p>
          <w:p w14:paraId="473A1831" w14:textId="7AC00285" w:rsidR="009C5589" w:rsidRPr="009C5589" w:rsidRDefault="009C5589" w:rsidP="009C5589">
            <w:pPr>
              <w:rPr>
                <w:rFonts w:ascii="Arial" w:hAnsi="Arial" w:cs="Arial"/>
                <w:b/>
                <w:sz w:val="20"/>
                <w:szCs w:val="20"/>
              </w:rPr>
            </w:pPr>
            <w:r>
              <w:rPr>
                <w:rFonts w:ascii="Arial" w:hAnsi="Arial" w:cs="Arial"/>
                <w:b/>
                <w:sz w:val="20"/>
                <w:szCs w:val="20"/>
              </w:rPr>
              <w:t>Comments</w:t>
            </w:r>
            <w:r w:rsidR="009B66CC">
              <w:rPr>
                <w:rFonts w:ascii="Arial" w:hAnsi="Arial" w:cs="Arial"/>
                <w:b/>
                <w:sz w:val="20"/>
                <w:szCs w:val="20"/>
              </w:rPr>
              <w:t>:</w:t>
            </w:r>
            <w:r>
              <w:rPr>
                <w:rFonts w:ascii="Arial" w:hAnsi="Arial" w:cs="Arial"/>
                <w:b/>
                <w:sz w:val="20"/>
                <w:szCs w:val="20"/>
              </w:rPr>
              <w:t xml:space="preserve"> </w:t>
            </w:r>
          </w:p>
          <w:p w14:paraId="2AC06710" w14:textId="77777777" w:rsidR="00C87F2A" w:rsidRDefault="00C87F2A" w:rsidP="00B111BE">
            <w:pPr>
              <w:rPr>
                <w:rFonts w:ascii="Arial" w:hAnsi="Arial" w:cs="Arial"/>
                <w:sz w:val="20"/>
                <w:szCs w:val="20"/>
              </w:rPr>
            </w:pPr>
          </w:p>
          <w:p w14:paraId="001BA53E" w14:textId="2FC4C4D8" w:rsidR="00C87F2A" w:rsidRPr="00B23CB2" w:rsidRDefault="00C87F2A" w:rsidP="00B111BE">
            <w:pPr>
              <w:rPr>
                <w:rFonts w:ascii="Arial" w:hAnsi="Arial" w:cs="Arial"/>
                <w:sz w:val="20"/>
                <w:szCs w:val="20"/>
              </w:rPr>
            </w:pPr>
          </w:p>
        </w:tc>
      </w:tr>
      <w:tr w:rsidR="00490646" w:rsidRPr="00B23CB2" w14:paraId="074981F3" w14:textId="77777777" w:rsidTr="00241AC1">
        <w:tc>
          <w:tcPr>
            <w:tcW w:w="627" w:type="pct"/>
            <w:gridSpan w:val="2"/>
          </w:tcPr>
          <w:p w14:paraId="01DDB770" w14:textId="3E81FF26" w:rsidR="00490646" w:rsidRDefault="00490646" w:rsidP="00B111BE">
            <w:pPr>
              <w:rPr>
                <w:rFonts w:ascii="Arial" w:hAnsi="Arial" w:cs="Arial"/>
                <w:sz w:val="20"/>
                <w:szCs w:val="20"/>
              </w:rPr>
            </w:pPr>
            <w:r>
              <w:rPr>
                <w:rFonts w:ascii="Arial" w:hAnsi="Arial" w:cs="Arial"/>
                <w:sz w:val="20"/>
                <w:szCs w:val="20"/>
              </w:rPr>
              <w:t>3.5</w:t>
            </w:r>
          </w:p>
        </w:tc>
        <w:tc>
          <w:tcPr>
            <w:tcW w:w="4373" w:type="pct"/>
            <w:gridSpan w:val="5"/>
          </w:tcPr>
          <w:p w14:paraId="1C22AEF9" w14:textId="773FDDCC" w:rsidR="00490646" w:rsidRDefault="00F901C5" w:rsidP="00B111BE">
            <w:pPr>
              <w:rPr>
                <w:rFonts w:ascii="Arial" w:hAnsi="Arial" w:cs="Arial"/>
                <w:sz w:val="20"/>
                <w:szCs w:val="20"/>
              </w:rPr>
            </w:pPr>
            <w:r>
              <w:rPr>
                <w:rFonts w:ascii="Arial" w:hAnsi="Arial" w:cs="Arial"/>
                <w:sz w:val="20"/>
                <w:szCs w:val="20"/>
              </w:rPr>
              <w:t xml:space="preserve">Please complete the attached ‘IT </w:t>
            </w:r>
            <w:r w:rsidR="005A4352">
              <w:rPr>
                <w:rFonts w:ascii="Arial" w:hAnsi="Arial" w:cs="Arial"/>
                <w:sz w:val="20"/>
                <w:szCs w:val="20"/>
              </w:rPr>
              <w:t>Cy</w:t>
            </w:r>
            <w:r w:rsidR="0096473F">
              <w:rPr>
                <w:rFonts w:ascii="Arial" w:hAnsi="Arial" w:cs="Arial"/>
                <w:sz w:val="20"/>
                <w:szCs w:val="20"/>
              </w:rPr>
              <w:t>b</w:t>
            </w:r>
            <w:r w:rsidR="005A4352">
              <w:rPr>
                <w:rFonts w:ascii="Arial" w:hAnsi="Arial" w:cs="Arial"/>
                <w:sz w:val="20"/>
                <w:szCs w:val="20"/>
              </w:rPr>
              <w:t>er Security Assessment Questionnaire’</w:t>
            </w:r>
          </w:p>
          <w:p w14:paraId="6D86CB98" w14:textId="77777777" w:rsidR="0096473F" w:rsidRDefault="0096473F" w:rsidP="00B111BE">
            <w:pPr>
              <w:rPr>
                <w:rFonts w:ascii="Arial" w:hAnsi="Arial" w:cs="Arial"/>
                <w:sz w:val="20"/>
                <w:szCs w:val="20"/>
              </w:rPr>
            </w:pPr>
          </w:p>
          <w:p w14:paraId="31D303E7" w14:textId="28604009" w:rsidR="0096473F" w:rsidRDefault="004C7D35" w:rsidP="00B111BE">
            <w:pPr>
              <w:rPr>
                <w:rFonts w:ascii="Arial" w:hAnsi="Arial" w:cs="Arial"/>
                <w:sz w:val="20"/>
                <w:szCs w:val="20"/>
              </w:rPr>
            </w:pPr>
            <w:r>
              <w:rPr>
                <w:rFonts w:ascii="Arial" w:eastAsiaTheme="minorEastAsia" w:hAnsi="Arial" w:cs="Arial"/>
                <w:sz w:val="20"/>
                <w:szCs w:val="20"/>
                <w:lang w:eastAsia="zh-CN"/>
              </w:rPr>
              <w:object w:dxaOrig="1510" w:dyaOrig="988" w14:anchorId="34155FF3">
                <v:shape id="_x0000_i1027" type="#_x0000_t75" style="width:75.75pt;height:49.5pt" o:ole="">
                  <v:imagedata r:id="rId16" o:title=""/>
                </v:shape>
                <o:OLEObject Type="Embed" ProgID="Excel.Sheet.12" ShapeID="_x0000_i1027" DrawAspect="Icon" ObjectID="_1635151801" r:id="rId17"/>
              </w:object>
            </w:r>
          </w:p>
        </w:tc>
      </w:tr>
      <w:tr w:rsidR="00C33C1D" w:rsidRPr="00B23CB2" w14:paraId="44DAA585" w14:textId="77777777" w:rsidTr="00241AC1">
        <w:tc>
          <w:tcPr>
            <w:tcW w:w="5000" w:type="pct"/>
            <w:gridSpan w:val="7"/>
            <w:shd w:val="clear" w:color="auto" w:fill="002060"/>
          </w:tcPr>
          <w:p w14:paraId="3D6ACA2B" w14:textId="74E7130C" w:rsidR="00C33C1D" w:rsidRPr="00241AC1" w:rsidRDefault="00FD56C3" w:rsidP="00B111BE">
            <w:pPr>
              <w:rPr>
                <w:rFonts w:ascii="Arial" w:hAnsi="Arial" w:cs="Arial"/>
                <w:color w:val="FFFFFF" w:themeColor="background1"/>
                <w:sz w:val="20"/>
                <w:szCs w:val="20"/>
              </w:rPr>
            </w:pPr>
            <w:r>
              <w:rPr>
                <w:rFonts w:ascii="Arial" w:hAnsi="Arial" w:cs="Arial"/>
                <w:color w:val="FFFFFF" w:themeColor="background1"/>
                <w:sz w:val="20"/>
                <w:szCs w:val="20"/>
              </w:rPr>
              <w:t>Section 4 – Commerce Automation (for information only)</w:t>
            </w:r>
          </w:p>
        </w:tc>
      </w:tr>
      <w:tr w:rsidR="00570D49" w:rsidRPr="00B23CB2" w14:paraId="150D7F2B" w14:textId="77777777" w:rsidTr="00D32386">
        <w:tc>
          <w:tcPr>
            <w:tcW w:w="627" w:type="pct"/>
            <w:gridSpan w:val="2"/>
          </w:tcPr>
          <w:p w14:paraId="289F996A" w14:textId="57AE8FAC" w:rsidR="00570D49" w:rsidRDefault="00FD56C3" w:rsidP="00B111BE">
            <w:pPr>
              <w:rPr>
                <w:rFonts w:ascii="Arial" w:hAnsi="Arial" w:cs="Arial"/>
                <w:sz w:val="20"/>
                <w:szCs w:val="20"/>
              </w:rPr>
            </w:pPr>
            <w:r>
              <w:rPr>
                <w:rFonts w:ascii="Arial" w:hAnsi="Arial" w:cs="Arial"/>
                <w:sz w:val="20"/>
                <w:szCs w:val="20"/>
              </w:rPr>
              <w:t>4.1</w:t>
            </w:r>
          </w:p>
        </w:tc>
        <w:tc>
          <w:tcPr>
            <w:tcW w:w="3147" w:type="pct"/>
            <w:gridSpan w:val="2"/>
          </w:tcPr>
          <w:p w14:paraId="6F6B7C1D" w14:textId="4A8E086B" w:rsidR="00570D49" w:rsidRDefault="005A580A" w:rsidP="00B111BE">
            <w:pPr>
              <w:rPr>
                <w:rFonts w:ascii="Arial" w:hAnsi="Arial" w:cs="Arial"/>
                <w:sz w:val="20"/>
                <w:szCs w:val="20"/>
              </w:rPr>
            </w:pPr>
            <w:r w:rsidRPr="00AD38B8">
              <w:rPr>
                <w:rStyle w:val="normaltextrun"/>
                <w:rFonts w:ascii="Arial" w:hAnsi="Arial" w:cs="Arial"/>
                <w:color w:val="000000"/>
                <w:sz w:val="18"/>
                <w:szCs w:val="20"/>
                <w:shd w:val="clear" w:color="auto" w:fill="FFFFFF"/>
              </w:rPr>
              <w:t xml:space="preserve">NGN </w:t>
            </w:r>
            <w:r w:rsidR="00FC6E4D">
              <w:rPr>
                <w:rStyle w:val="normaltextrun"/>
                <w:rFonts w:ascii="Arial" w:hAnsi="Arial" w:cs="Arial"/>
                <w:color w:val="000000"/>
                <w:sz w:val="18"/>
                <w:szCs w:val="20"/>
                <w:shd w:val="clear" w:color="auto" w:fill="FFFFFF"/>
              </w:rPr>
              <w:t xml:space="preserve">use </w:t>
            </w:r>
            <w:r w:rsidRPr="00AD38B8">
              <w:rPr>
                <w:rStyle w:val="normaltextrun"/>
                <w:rFonts w:ascii="Arial" w:hAnsi="Arial" w:cs="Arial"/>
                <w:color w:val="000000"/>
                <w:sz w:val="18"/>
                <w:szCs w:val="20"/>
                <w:shd w:val="clear" w:color="auto" w:fill="FFFFFF"/>
              </w:rPr>
              <w:t>SAP Ariba Network (Commerce Automation) to send purchase orders and receive invoices from our suppliers. This is a cloud-based networked platform that allows real-time purchase order and invoice delivery for faster fulfilment, eliminating paper for purchase orders and invoices amongst many other benefits for NGN and the Supplier. This is a mandatory requirement to trade with NGN. Please confirm that if successful through this Tender process, your company will use the SAP Ariba Network to financially transact with NGN</w:t>
            </w:r>
            <w:r w:rsidRPr="00AD38B8">
              <w:rPr>
                <w:rStyle w:val="eop"/>
                <w:rFonts w:ascii="Arial" w:hAnsi="Arial" w:cs="Arial"/>
                <w:color w:val="000000"/>
                <w:sz w:val="18"/>
                <w:shd w:val="clear" w:color="auto" w:fill="FFFFFF"/>
              </w:rPr>
              <w:t>.</w:t>
            </w:r>
          </w:p>
        </w:tc>
        <w:tc>
          <w:tcPr>
            <w:tcW w:w="1226" w:type="pct"/>
            <w:gridSpan w:val="3"/>
          </w:tcPr>
          <w:p w14:paraId="3ED28083" w14:textId="77777777" w:rsidR="00032D4C" w:rsidRDefault="00032D4C" w:rsidP="00032D4C">
            <w:r>
              <w:rPr>
                <w:rFonts w:ascii="Arial" w:hAnsi="Arial" w:cs="Arial"/>
                <w:sz w:val="20"/>
                <w:szCs w:val="20"/>
              </w:rPr>
              <w:t>Y</w:t>
            </w:r>
            <w:r>
              <w:t xml:space="preserve">es  </w:t>
            </w:r>
            <w:sdt>
              <w:sdtPr>
                <w:id w:val="-11276999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DCD38EC" w14:textId="2C990206" w:rsidR="00570D49" w:rsidRDefault="00032D4C" w:rsidP="00032D4C">
            <w:pPr>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1386325254"/>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tc>
      </w:tr>
      <w:tr w:rsidR="00570D49" w:rsidRPr="00B23CB2" w14:paraId="146E9D00" w14:textId="77777777" w:rsidTr="00D32386">
        <w:tc>
          <w:tcPr>
            <w:tcW w:w="627" w:type="pct"/>
            <w:gridSpan w:val="2"/>
          </w:tcPr>
          <w:p w14:paraId="2FC5BF37" w14:textId="282E84AC" w:rsidR="00570D49" w:rsidRDefault="00FD56C3" w:rsidP="00B111BE">
            <w:pPr>
              <w:rPr>
                <w:rFonts w:ascii="Arial" w:hAnsi="Arial" w:cs="Arial"/>
                <w:sz w:val="20"/>
                <w:szCs w:val="20"/>
              </w:rPr>
            </w:pPr>
            <w:r>
              <w:rPr>
                <w:rFonts w:ascii="Arial" w:hAnsi="Arial" w:cs="Arial"/>
                <w:sz w:val="20"/>
                <w:szCs w:val="20"/>
              </w:rPr>
              <w:t>4.2</w:t>
            </w:r>
          </w:p>
        </w:tc>
        <w:tc>
          <w:tcPr>
            <w:tcW w:w="3147" w:type="pct"/>
            <w:gridSpan w:val="2"/>
          </w:tcPr>
          <w:p w14:paraId="18B1EC78" w14:textId="08B0B636" w:rsidR="00570D49" w:rsidRDefault="00032D4C" w:rsidP="00B111BE">
            <w:pPr>
              <w:rPr>
                <w:rFonts w:ascii="Arial" w:hAnsi="Arial" w:cs="Arial"/>
                <w:sz w:val="20"/>
                <w:szCs w:val="20"/>
              </w:rPr>
            </w:pPr>
            <w:r w:rsidRPr="00AD38B8">
              <w:rPr>
                <w:rFonts w:ascii="Arial" w:hAnsi="Arial" w:cs="Arial"/>
                <w:color w:val="000000"/>
                <w:sz w:val="18"/>
                <w:szCs w:val="20"/>
                <w:shd w:val="clear" w:color="auto" w:fill="FFFFFF"/>
              </w:rPr>
              <w:t>Is your current financial system/ERP compatible of integrating with SAP S/4HANA 16/10 Cloud?</w:t>
            </w:r>
          </w:p>
        </w:tc>
        <w:tc>
          <w:tcPr>
            <w:tcW w:w="1226" w:type="pct"/>
            <w:gridSpan w:val="3"/>
          </w:tcPr>
          <w:p w14:paraId="358C819C" w14:textId="77777777" w:rsidR="00032D4C" w:rsidRDefault="00032D4C" w:rsidP="00032D4C">
            <w:r>
              <w:rPr>
                <w:rFonts w:ascii="Arial" w:hAnsi="Arial" w:cs="Arial"/>
                <w:sz w:val="20"/>
                <w:szCs w:val="20"/>
              </w:rPr>
              <w:t>Y</w:t>
            </w:r>
            <w:r>
              <w:t xml:space="preserve">es  </w:t>
            </w:r>
            <w:sdt>
              <w:sdtPr>
                <w:id w:val="16560171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0457A38" w14:textId="6A550394" w:rsidR="00570D49" w:rsidRDefault="00032D4C" w:rsidP="00032D4C">
            <w:pPr>
              <w:rPr>
                <w:rFonts w:ascii="Arial" w:hAnsi="Arial" w:cs="Arial"/>
                <w:sz w:val="20"/>
                <w:szCs w:val="20"/>
              </w:rPr>
            </w:pPr>
            <w:r w:rsidRPr="00B111BE">
              <w:rPr>
                <w:rFonts w:ascii="Arial" w:hAnsi="Arial" w:cs="Arial"/>
                <w:sz w:val="20"/>
                <w:szCs w:val="20"/>
              </w:rPr>
              <w:t>N</w:t>
            </w:r>
            <w:r w:rsidRPr="00B111BE">
              <w:t xml:space="preserve">o    </w:t>
            </w:r>
            <w:sdt>
              <w:sdtPr>
                <w:rPr>
                  <w:rFonts w:ascii="MS Gothic" w:eastAsia="MS Gothic" w:hAnsi="MS Gothic"/>
                </w:rPr>
                <w:id w:val="2130355417"/>
                <w14:checkbox>
                  <w14:checked w14:val="0"/>
                  <w14:checkedState w14:val="2612" w14:font="MS Gothic"/>
                  <w14:uncheckedState w14:val="2610" w14:font="MS Gothic"/>
                </w14:checkbox>
              </w:sdtPr>
              <w:sdtEndPr/>
              <w:sdtContent>
                <w:r w:rsidRPr="00B111BE">
                  <w:rPr>
                    <w:rFonts w:ascii="MS Gothic" w:eastAsia="MS Gothic" w:hAnsi="MS Gothic" w:hint="eastAsia"/>
                  </w:rPr>
                  <w:t>☐</w:t>
                </w:r>
              </w:sdtContent>
            </w:sdt>
          </w:p>
        </w:tc>
      </w:tr>
      <w:tr w:rsidR="006D1A8F" w:rsidRPr="00B23CB2" w14:paraId="7D3F10D4" w14:textId="77777777" w:rsidTr="009E02D0">
        <w:trPr>
          <w:trHeight w:val="346"/>
        </w:trPr>
        <w:tc>
          <w:tcPr>
            <w:tcW w:w="5000" w:type="pct"/>
            <w:gridSpan w:val="7"/>
            <w:shd w:val="clear" w:color="auto" w:fill="002060"/>
          </w:tcPr>
          <w:p w14:paraId="261E8E1F" w14:textId="6E34D9A0" w:rsidR="006D1A8F" w:rsidRPr="00B23CB2" w:rsidRDefault="006D1A8F" w:rsidP="00B111BE">
            <w:pPr>
              <w:pStyle w:val="Heading2"/>
              <w:outlineLvl w:val="1"/>
              <w:rPr>
                <w:rFonts w:ascii="Arial" w:hAnsi="Arial" w:cs="Arial"/>
                <w:b w:val="0"/>
                <w:sz w:val="20"/>
                <w:szCs w:val="20"/>
              </w:rPr>
            </w:pPr>
            <w:r w:rsidRPr="00B23CB2">
              <w:rPr>
                <w:rFonts w:ascii="Arial" w:hAnsi="Arial" w:cs="Arial"/>
                <w:b w:val="0"/>
                <w:color w:val="FFFFFF"/>
                <w:sz w:val="20"/>
                <w:szCs w:val="20"/>
              </w:rPr>
              <w:t xml:space="preserve">Section </w:t>
            </w:r>
            <w:r w:rsidR="00032D4C">
              <w:rPr>
                <w:rFonts w:ascii="Arial" w:hAnsi="Arial" w:cs="Arial"/>
                <w:b w:val="0"/>
                <w:color w:val="FFFFFF"/>
                <w:sz w:val="20"/>
                <w:szCs w:val="20"/>
              </w:rPr>
              <w:t>5</w:t>
            </w:r>
            <w:r w:rsidRPr="00B23CB2">
              <w:rPr>
                <w:rFonts w:ascii="Arial" w:hAnsi="Arial" w:cs="Arial"/>
                <w:b w:val="0"/>
                <w:color w:val="FFFFFF"/>
                <w:sz w:val="20"/>
                <w:szCs w:val="20"/>
              </w:rPr>
              <w:t xml:space="preserve"> - Supplier financials / Insurances</w:t>
            </w:r>
            <w:r>
              <w:rPr>
                <w:rFonts w:ascii="Arial" w:hAnsi="Arial" w:cs="Arial"/>
                <w:b w:val="0"/>
                <w:color w:val="FFFFFF"/>
                <w:sz w:val="20"/>
                <w:szCs w:val="20"/>
              </w:rPr>
              <w:t xml:space="preserve"> (weighted)</w:t>
            </w:r>
          </w:p>
        </w:tc>
      </w:tr>
      <w:tr w:rsidR="00B111BE" w:rsidRPr="00B23CB2" w14:paraId="71A8BC98" w14:textId="77777777" w:rsidTr="00241AC1">
        <w:trPr>
          <w:trHeight w:val="346"/>
        </w:trPr>
        <w:tc>
          <w:tcPr>
            <w:tcW w:w="627" w:type="pct"/>
            <w:gridSpan w:val="2"/>
            <w:shd w:val="clear" w:color="auto" w:fill="FFFFFF" w:themeFill="background1"/>
          </w:tcPr>
          <w:p w14:paraId="2068970D" w14:textId="739B3A1C" w:rsidR="00B111BE" w:rsidRDefault="00B111BE" w:rsidP="00B111BE">
            <w:pPr>
              <w:spacing w:after="200" w:line="276" w:lineRule="auto"/>
              <w:rPr>
                <w:rFonts w:ascii="Arial" w:hAnsi="Arial" w:cs="Arial"/>
                <w:b/>
                <w:sz w:val="20"/>
                <w:szCs w:val="20"/>
              </w:rPr>
            </w:pPr>
            <w:r>
              <w:rPr>
                <w:rFonts w:ascii="Arial" w:hAnsi="Arial" w:cs="Arial"/>
                <w:b/>
                <w:sz w:val="20"/>
                <w:szCs w:val="20"/>
              </w:rPr>
              <w:t>No.</w:t>
            </w:r>
          </w:p>
        </w:tc>
        <w:tc>
          <w:tcPr>
            <w:tcW w:w="4373" w:type="pct"/>
            <w:gridSpan w:val="5"/>
            <w:shd w:val="clear" w:color="auto" w:fill="FFFFFF" w:themeFill="background1"/>
          </w:tcPr>
          <w:p w14:paraId="77757F7C" w14:textId="25114C8B"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b/>
                <w:sz w:val="20"/>
                <w:szCs w:val="20"/>
              </w:rPr>
              <w:t xml:space="preserve">Financial Standing </w:t>
            </w:r>
          </w:p>
        </w:tc>
      </w:tr>
      <w:tr w:rsidR="006D1A8F" w:rsidRPr="00B23CB2" w14:paraId="694C12A0" w14:textId="77777777" w:rsidTr="00241AC1">
        <w:trPr>
          <w:trHeight w:val="4565"/>
        </w:trPr>
        <w:tc>
          <w:tcPr>
            <w:tcW w:w="627" w:type="pct"/>
            <w:gridSpan w:val="2"/>
          </w:tcPr>
          <w:p w14:paraId="70AF7BA9" w14:textId="7C8DD398" w:rsidR="006D1A8F" w:rsidRPr="00B23CB2" w:rsidRDefault="00032D4C" w:rsidP="00B111BE">
            <w:pPr>
              <w:spacing w:after="200" w:line="276" w:lineRule="auto"/>
              <w:rPr>
                <w:rFonts w:ascii="Arial" w:hAnsi="Arial" w:cs="Arial"/>
                <w:color w:val="FF0000"/>
                <w:sz w:val="20"/>
                <w:szCs w:val="20"/>
              </w:rPr>
            </w:pPr>
            <w:r>
              <w:rPr>
                <w:rFonts w:ascii="Arial" w:hAnsi="Arial" w:cs="Arial"/>
                <w:color w:val="000000" w:themeColor="text1"/>
                <w:sz w:val="20"/>
                <w:szCs w:val="20"/>
              </w:rPr>
              <w:lastRenderedPageBreak/>
              <w:t>5</w:t>
            </w:r>
            <w:r w:rsidR="006D1A8F" w:rsidRPr="00220353">
              <w:rPr>
                <w:rFonts w:ascii="Arial" w:hAnsi="Arial" w:cs="Arial"/>
                <w:color w:val="000000" w:themeColor="text1"/>
                <w:sz w:val="20"/>
                <w:szCs w:val="20"/>
              </w:rPr>
              <w:t>.1</w:t>
            </w:r>
          </w:p>
        </w:tc>
        <w:tc>
          <w:tcPr>
            <w:tcW w:w="4373" w:type="pct"/>
            <w:gridSpan w:val="5"/>
          </w:tcPr>
          <w:p w14:paraId="570B54BA" w14:textId="2E711B65" w:rsidR="006D1A8F" w:rsidRPr="00B23CB2" w:rsidRDefault="006D1A8F" w:rsidP="00B111BE">
            <w:pPr>
              <w:spacing w:after="200" w:line="276" w:lineRule="auto"/>
              <w:rPr>
                <w:rFonts w:ascii="Arial" w:hAnsi="Arial" w:cs="Arial"/>
                <w:color w:val="FF0000"/>
                <w:sz w:val="20"/>
                <w:szCs w:val="20"/>
              </w:rPr>
            </w:pPr>
            <w:r w:rsidRPr="00B23CB2">
              <w:rPr>
                <w:rFonts w:ascii="Arial" w:hAnsi="Arial" w:cs="Arial"/>
                <w:sz w:val="20"/>
                <w:szCs w:val="20"/>
              </w:rPr>
              <w:t>P</w:t>
            </w:r>
            <w:r w:rsidR="004D4826">
              <w:rPr>
                <w:rFonts w:ascii="Arial" w:hAnsi="Arial" w:cs="Arial"/>
                <w:sz w:val="20"/>
                <w:szCs w:val="20"/>
              </w:rPr>
              <w:t>lease p</w:t>
            </w:r>
            <w:r w:rsidRPr="00B23CB2">
              <w:rPr>
                <w:rFonts w:ascii="Arial" w:hAnsi="Arial" w:cs="Arial"/>
                <w:sz w:val="20"/>
                <w:szCs w:val="20"/>
              </w:rPr>
              <w:t>rovide a copy of your latest Credit Report</w:t>
            </w:r>
            <w:r>
              <w:rPr>
                <w:rFonts w:ascii="Arial" w:hAnsi="Arial" w:cs="Arial"/>
                <w:sz w:val="20"/>
                <w:szCs w:val="20"/>
              </w:rPr>
              <w:t xml:space="preserve">, the preferred report is Equifax, however we will accept others such as </w:t>
            </w:r>
            <w:r w:rsidRPr="00B23CB2">
              <w:rPr>
                <w:rFonts w:ascii="Arial" w:hAnsi="Arial" w:cs="Arial"/>
                <w:sz w:val="20"/>
                <w:szCs w:val="20"/>
              </w:rPr>
              <w:t xml:space="preserve">ICC, Dun &amp; Bradstreet, Equifax, Experian, Graydon) – </w:t>
            </w:r>
          </w:p>
          <w:p w14:paraId="673AE050" w14:textId="77777777" w:rsidR="006D1A8F" w:rsidRPr="00B23CB2" w:rsidRDefault="006D1A8F" w:rsidP="00B111BE">
            <w:pPr>
              <w:spacing w:after="200" w:line="276" w:lineRule="auto"/>
              <w:rPr>
                <w:rFonts w:ascii="Arial" w:hAnsi="Arial" w:cs="Arial"/>
                <w:b/>
                <w:sz w:val="20"/>
                <w:szCs w:val="20"/>
              </w:rPr>
            </w:pPr>
            <w:r w:rsidRPr="00B23CB2">
              <w:rPr>
                <w:rFonts w:ascii="Arial" w:hAnsi="Arial" w:cs="Arial"/>
                <w:b/>
                <w:sz w:val="20"/>
                <w:szCs w:val="20"/>
              </w:rPr>
              <w:t>NGN will assess your financial standing and add a score using the scorin</w:t>
            </w:r>
            <w:r>
              <w:rPr>
                <w:rFonts w:ascii="Arial" w:hAnsi="Arial" w:cs="Arial"/>
                <w:b/>
                <w:sz w:val="20"/>
                <w:szCs w:val="20"/>
              </w:rPr>
              <w:t>g methodology set in section 2.6</w:t>
            </w:r>
            <w:r w:rsidRPr="00B23CB2">
              <w:rPr>
                <w:rFonts w:ascii="Arial" w:hAnsi="Arial" w:cs="Arial"/>
                <w:b/>
                <w:sz w:val="20"/>
                <w:szCs w:val="20"/>
              </w:rPr>
              <w:t xml:space="preserve">, we will use the same methodology for all suppliers </w:t>
            </w:r>
          </w:p>
          <w:p w14:paraId="58BC424A" w14:textId="6343D29A" w:rsidR="006D1A8F" w:rsidRDefault="006D1A8F" w:rsidP="00B111BE">
            <w:pPr>
              <w:rPr>
                <w:rFonts w:ascii="Arial" w:eastAsiaTheme="minorEastAsia" w:hAnsi="Arial" w:cs="Arial"/>
                <w:sz w:val="20"/>
                <w:szCs w:val="20"/>
              </w:rPr>
            </w:pPr>
            <w:r w:rsidRPr="00B23CB2">
              <w:rPr>
                <w:rFonts w:ascii="Arial" w:eastAsiaTheme="minorEastAsia" w:hAnsi="Arial" w:cs="Arial"/>
                <w:sz w:val="20"/>
                <w:szCs w:val="20"/>
              </w:rPr>
              <w:t>NB: It is at NGN’s discretion to reject any Bidders response if there is a significant risk to NGN regarding Financial Standings</w:t>
            </w:r>
          </w:p>
          <w:p w14:paraId="1959FFD3" w14:textId="77777777" w:rsidR="006D1A8F" w:rsidRPr="00B23CB2" w:rsidRDefault="006D1A8F" w:rsidP="00B111BE">
            <w:pPr>
              <w:rPr>
                <w:rFonts w:ascii="Arial" w:eastAsiaTheme="minorEastAsia" w:hAnsi="Arial" w:cs="Arial"/>
                <w:sz w:val="20"/>
                <w:szCs w:val="20"/>
              </w:rPr>
            </w:pPr>
          </w:p>
          <w:p w14:paraId="4947F9EF" w14:textId="0B646472" w:rsidR="006D1A8F" w:rsidRPr="00B23CB2" w:rsidRDefault="006D1A8F" w:rsidP="00B111BE">
            <w:pPr>
              <w:spacing w:after="200" w:line="276" w:lineRule="auto"/>
              <w:rPr>
                <w:rFonts w:ascii="Arial" w:hAnsi="Arial" w:cs="Arial"/>
                <w:sz w:val="20"/>
                <w:szCs w:val="20"/>
              </w:rPr>
            </w:pPr>
            <w:r w:rsidRPr="00B23CB2">
              <w:rPr>
                <w:rFonts w:ascii="Arial" w:hAnsi="Arial" w:cs="Arial"/>
                <w:b/>
                <w:sz w:val="20"/>
                <w:szCs w:val="20"/>
              </w:rPr>
              <w:t>Answer</w:t>
            </w:r>
            <w:r>
              <w:rPr>
                <w:rFonts w:ascii="Arial" w:hAnsi="Arial" w:cs="Arial"/>
                <w:b/>
                <w:sz w:val="20"/>
                <w:szCs w:val="20"/>
              </w:rPr>
              <w:t>:</w:t>
            </w:r>
            <w:r w:rsidRPr="00B23CB2">
              <w:rPr>
                <w:rFonts w:ascii="Arial" w:hAnsi="Arial" w:cs="Arial"/>
                <w:b/>
                <w:sz w:val="20"/>
                <w:szCs w:val="20"/>
              </w:rPr>
              <w:t xml:space="preserve"> </w:t>
            </w:r>
            <w:r w:rsidRPr="00B23CB2">
              <w:rPr>
                <w:rFonts w:ascii="Arial" w:hAnsi="Arial" w:cs="Arial"/>
                <w:i/>
                <w:sz w:val="20"/>
                <w:szCs w:val="20"/>
              </w:rPr>
              <w:t xml:space="preserve">(attach appendices here or reference the appendix number if attaching as a separate document). </w:t>
            </w:r>
          </w:p>
        </w:tc>
      </w:tr>
      <w:tr w:rsidR="00B111BE" w:rsidRPr="00B23CB2" w14:paraId="71252C47" w14:textId="77777777" w:rsidTr="00241AC1">
        <w:trPr>
          <w:trHeight w:val="8586"/>
        </w:trPr>
        <w:tc>
          <w:tcPr>
            <w:tcW w:w="627" w:type="pct"/>
            <w:gridSpan w:val="2"/>
            <w:shd w:val="clear" w:color="auto" w:fill="FFFFFF" w:themeFill="background1"/>
          </w:tcPr>
          <w:p w14:paraId="1484003C" w14:textId="67FB73D0" w:rsidR="00B111BE" w:rsidRDefault="00032D4C" w:rsidP="00B111BE">
            <w:pPr>
              <w:spacing w:after="200" w:line="276" w:lineRule="auto"/>
              <w:rPr>
                <w:rFonts w:ascii="Arial" w:hAnsi="Arial" w:cs="Arial"/>
                <w:b/>
                <w:sz w:val="20"/>
                <w:szCs w:val="20"/>
              </w:rPr>
            </w:pPr>
            <w:r>
              <w:rPr>
                <w:rFonts w:ascii="Arial" w:hAnsi="Arial" w:cs="Arial"/>
                <w:b/>
                <w:sz w:val="20"/>
                <w:szCs w:val="20"/>
              </w:rPr>
              <w:t>5</w:t>
            </w:r>
            <w:r w:rsidR="00B111BE">
              <w:rPr>
                <w:rFonts w:ascii="Arial" w:hAnsi="Arial" w:cs="Arial"/>
                <w:b/>
                <w:sz w:val="20"/>
                <w:szCs w:val="20"/>
              </w:rPr>
              <w:t>.2</w:t>
            </w:r>
          </w:p>
        </w:tc>
        <w:tc>
          <w:tcPr>
            <w:tcW w:w="4373" w:type="pct"/>
            <w:gridSpan w:val="5"/>
            <w:shd w:val="clear" w:color="auto" w:fill="FFFFFF" w:themeFill="background1"/>
          </w:tcPr>
          <w:p w14:paraId="19BFFE97" w14:textId="77777777" w:rsidR="00B111BE" w:rsidRPr="00B23CB2" w:rsidRDefault="00B111BE" w:rsidP="00B111BE">
            <w:pPr>
              <w:spacing w:after="200" w:line="276" w:lineRule="auto"/>
              <w:rPr>
                <w:rFonts w:ascii="Arial" w:hAnsi="Arial" w:cs="Arial"/>
                <w:b/>
                <w:sz w:val="20"/>
                <w:szCs w:val="20"/>
              </w:rPr>
            </w:pPr>
            <w:r w:rsidRPr="00B23CB2">
              <w:rPr>
                <w:rFonts w:ascii="Arial" w:hAnsi="Arial" w:cs="Arial"/>
                <w:b/>
                <w:sz w:val="20"/>
                <w:szCs w:val="20"/>
              </w:rPr>
              <w:t xml:space="preserve">Insurances                                                                   </w:t>
            </w:r>
          </w:p>
          <w:p w14:paraId="7596B680" w14:textId="1E5D8396" w:rsidR="00B111BE" w:rsidRPr="00FC5482" w:rsidRDefault="00B111BE" w:rsidP="00B111BE">
            <w:pPr>
              <w:spacing w:after="200" w:line="276" w:lineRule="auto"/>
              <w:rPr>
                <w:rFonts w:ascii="Arial" w:hAnsi="Arial" w:cs="Arial"/>
                <w:b/>
                <w:color w:val="FF0000"/>
                <w:sz w:val="20"/>
                <w:szCs w:val="20"/>
              </w:rPr>
            </w:pPr>
            <w:r w:rsidRPr="00B23CB2">
              <w:rPr>
                <w:rFonts w:ascii="Arial" w:hAnsi="Arial" w:cs="Arial"/>
                <w:sz w:val="20"/>
                <w:szCs w:val="20"/>
              </w:rPr>
              <w:t>Please provide a list of the type of and value of insurances held:</w:t>
            </w:r>
            <w:r w:rsidRPr="00B23CB2">
              <w:rPr>
                <w:rFonts w:ascii="Arial" w:hAnsi="Arial" w:cs="Arial"/>
                <w:color w:val="FF0000"/>
                <w:sz w:val="20"/>
                <w:szCs w:val="20"/>
              </w:rPr>
              <w:t xml:space="preserve"> </w:t>
            </w:r>
          </w:p>
          <w:tbl>
            <w:tblPr>
              <w:tblStyle w:val="TableGrid"/>
              <w:tblW w:w="0" w:type="auto"/>
              <w:tblLayout w:type="fixed"/>
              <w:tblLook w:val="04A0" w:firstRow="1" w:lastRow="0" w:firstColumn="1" w:lastColumn="0" w:noHBand="0" w:noVBand="1"/>
            </w:tblPr>
            <w:tblGrid>
              <w:gridCol w:w="2126"/>
              <w:gridCol w:w="2123"/>
              <w:gridCol w:w="2123"/>
              <w:gridCol w:w="2418"/>
            </w:tblGrid>
            <w:tr w:rsidR="00B111BE" w:rsidRPr="00B23CB2" w14:paraId="2AB026ED" w14:textId="77777777" w:rsidTr="008333FE">
              <w:tc>
                <w:tcPr>
                  <w:tcW w:w="2126" w:type="dxa"/>
                  <w:shd w:val="clear" w:color="auto" w:fill="auto"/>
                </w:tcPr>
                <w:p w14:paraId="31E44FED" w14:textId="77777777" w:rsidR="00B111BE" w:rsidRPr="00B23CB2" w:rsidRDefault="00B111BE" w:rsidP="00B111BE">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Type</w:t>
                  </w:r>
                </w:p>
              </w:tc>
              <w:tc>
                <w:tcPr>
                  <w:tcW w:w="2123" w:type="dxa"/>
                  <w:shd w:val="clear" w:color="auto" w:fill="auto"/>
                </w:tcPr>
                <w:p w14:paraId="1EDB01A7" w14:textId="77777777" w:rsidR="00B111BE" w:rsidRPr="00B23CB2" w:rsidRDefault="00B111BE" w:rsidP="00B111BE">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Cover Level (£)</w:t>
                  </w:r>
                </w:p>
              </w:tc>
              <w:tc>
                <w:tcPr>
                  <w:tcW w:w="2123" w:type="dxa"/>
                  <w:shd w:val="clear" w:color="auto" w:fill="auto"/>
                </w:tcPr>
                <w:p w14:paraId="52DB333E" w14:textId="77777777" w:rsidR="00B111BE" w:rsidRPr="00B23CB2" w:rsidRDefault="00B111BE" w:rsidP="00B111BE">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 xml:space="preserve">Renewal Date </w:t>
                  </w:r>
                </w:p>
              </w:tc>
              <w:tc>
                <w:tcPr>
                  <w:tcW w:w="2418" w:type="dxa"/>
                  <w:shd w:val="clear" w:color="auto" w:fill="auto"/>
                </w:tcPr>
                <w:p w14:paraId="3E49A79E" w14:textId="77777777" w:rsidR="00B111BE" w:rsidRPr="00B23CB2" w:rsidRDefault="00B111BE" w:rsidP="00B111BE">
                  <w:pPr>
                    <w:spacing w:after="200" w:line="276" w:lineRule="auto"/>
                    <w:jc w:val="center"/>
                    <w:rPr>
                      <w:rFonts w:ascii="Arial" w:hAnsi="Arial" w:cs="Arial"/>
                      <w:b/>
                      <w:color w:val="000000" w:themeColor="text1"/>
                      <w:sz w:val="20"/>
                      <w:szCs w:val="20"/>
                    </w:rPr>
                  </w:pPr>
                  <w:r w:rsidRPr="00B23CB2">
                    <w:rPr>
                      <w:rFonts w:ascii="Arial" w:hAnsi="Arial" w:cs="Arial"/>
                      <w:b/>
                      <w:color w:val="000000" w:themeColor="text1"/>
                      <w:sz w:val="20"/>
                      <w:szCs w:val="20"/>
                    </w:rPr>
                    <w:t>Policy Number</w:t>
                  </w:r>
                </w:p>
              </w:tc>
            </w:tr>
            <w:tr w:rsidR="00B111BE" w:rsidRPr="00B23CB2" w14:paraId="3583CC9B" w14:textId="77777777" w:rsidTr="008333FE">
              <w:tc>
                <w:tcPr>
                  <w:tcW w:w="2126" w:type="dxa"/>
                </w:tcPr>
                <w:p w14:paraId="42D2135C"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103D9248"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2521902D" w14:textId="77777777" w:rsidR="00B111BE" w:rsidRPr="00B23CB2" w:rsidRDefault="00B111BE" w:rsidP="00B111BE">
                  <w:pPr>
                    <w:spacing w:after="200" w:line="276" w:lineRule="auto"/>
                    <w:rPr>
                      <w:rFonts w:ascii="Arial" w:hAnsi="Arial" w:cs="Arial"/>
                      <w:color w:val="FF0000"/>
                      <w:sz w:val="20"/>
                      <w:szCs w:val="20"/>
                    </w:rPr>
                  </w:pPr>
                </w:p>
              </w:tc>
              <w:tc>
                <w:tcPr>
                  <w:tcW w:w="2418" w:type="dxa"/>
                </w:tcPr>
                <w:p w14:paraId="13A4D4C9" w14:textId="77777777" w:rsidR="00B111BE" w:rsidRPr="00B23CB2" w:rsidRDefault="00B111BE" w:rsidP="00B111BE">
                  <w:pPr>
                    <w:spacing w:after="200" w:line="276" w:lineRule="auto"/>
                    <w:rPr>
                      <w:rFonts w:ascii="Arial" w:hAnsi="Arial" w:cs="Arial"/>
                      <w:color w:val="FF0000"/>
                      <w:sz w:val="20"/>
                      <w:szCs w:val="20"/>
                    </w:rPr>
                  </w:pPr>
                </w:p>
              </w:tc>
            </w:tr>
            <w:tr w:rsidR="00B111BE" w:rsidRPr="00B23CB2" w14:paraId="6E864D00" w14:textId="77777777" w:rsidTr="008333FE">
              <w:tc>
                <w:tcPr>
                  <w:tcW w:w="2126" w:type="dxa"/>
                </w:tcPr>
                <w:p w14:paraId="1C4D28E2"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57262005"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6CA74950" w14:textId="77777777" w:rsidR="00B111BE" w:rsidRPr="00B23CB2" w:rsidRDefault="00B111BE" w:rsidP="00B111BE">
                  <w:pPr>
                    <w:spacing w:after="200" w:line="276" w:lineRule="auto"/>
                    <w:rPr>
                      <w:rFonts w:ascii="Arial" w:hAnsi="Arial" w:cs="Arial"/>
                      <w:color w:val="FF0000"/>
                      <w:sz w:val="20"/>
                      <w:szCs w:val="20"/>
                    </w:rPr>
                  </w:pPr>
                </w:p>
              </w:tc>
              <w:tc>
                <w:tcPr>
                  <w:tcW w:w="2418" w:type="dxa"/>
                </w:tcPr>
                <w:p w14:paraId="68B478AC" w14:textId="77777777" w:rsidR="00B111BE" w:rsidRPr="00B23CB2" w:rsidRDefault="00B111BE" w:rsidP="00B111BE">
                  <w:pPr>
                    <w:spacing w:after="200" w:line="276" w:lineRule="auto"/>
                    <w:rPr>
                      <w:rFonts w:ascii="Arial" w:hAnsi="Arial" w:cs="Arial"/>
                      <w:color w:val="FF0000"/>
                      <w:sz w:val="20"/>
                      <w:szCs w:val="20"/>
                    </w:rPr>
                  </w:pPr>
                </w:p>
              </w:tc>
            </w:tr>
            <w:tr w:rsidR="00B111BE" w:rsidRPr="00B23CB2" w14:paraId="313DD06E" w14:textId="77777777" w:rsidTr="008333FE">
              <w:tc>
                <w:tcPr>
                  <w:tcW w:w="2126" w:type="dxa"/>
                </w:tcPr>
                <w:p w14:paraId="3144F622"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3DA33704"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398264ED" w14:textId="77777777" w:rsidR="00B111BE" w:rsidRPr="00B23CB2" w:rsidRDefault="00B111BE" w:rsidP="00B111BE">
                  <w:pPr>
                    <w:spacing w:after="200" w:line="276" w:lineRule="auto"/>
                    <w:rPr>
                      <w:rFonts w:ascii="Arial" w:hAnsi="Arial" w:cs="Arial"/>
                      <w:color w:val="FF0000"/>
                      <w:sz w:val="20"/>
                      <w:szCs w:val="20"/>
                    </w:rPr>
                  </w:pPr>
                </w:p>
              </w:tc>
              <w:tc>
                <w:tcPr>
                  <w:tcW w:w="2418" w:type="dxa"/>
                </w:tcPr>
                <w:p w14:paraId="5A66B515" w14:textId="77777777" w:rsidR="00B111BE" w:rsidRPr="00B23CB2" w:rsidRDefault="00B111BE" w:rsidP="00B111BE">
                  <w:pPr>
                    <w:spacing w:after="200" w:line="276" w:lineRule="auto"/>
                    <w:rPr>
                      <w:rFonts w:ascii="Arial" w:hAnsi="Arial" w:cs="Arial"/>
                      <w:color w:val="FF0000"/>
                      <w:sz w:val="20"/>
                      <w:szCs w:val="20"/>
                    </w:rPr>
                  </w:pPr>
                </w:p>
              </w:tc>
            </w:tr>
            <w:tr w:rsidR="00B111BE" w:rsidRPr="00B23CB2" w14:paraId="5384EF2B" w14:textId="77777777" w:rsidTr="008333FE">
              <w:tc>
                <w:tcPr>
                  <w:tcW w:w="2126" w:type="dxa"/>
                </w:tcPr>
                <w:p w14:paraId="2B71D1B9"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48875DCE" w14:textId="77777777" w:rsidR="00B111BE" w:rsidRPr="00B23CB2" w:rsidRDefault="00B111BE" w:rsidP="00B111BE">
                  <w:pPr>
                    <w:spacing w:after="200" w:line="276" w:lineRule="auto"/>
                    <w:rPr>
                      <w:rFonts w:ascii="Arial" w:hAnsi="Arial" w:cs="Arial"/>
                      <w:color w:val="FF0000"/>
                      <w:sz w:val="20"/>
                      <w:szCs w:val="20"/>
                    </w:rPr>
                  </w:pPr>
                </w:p>
              </w:tc>
              <w:tc>
                <w:tcPr>
                  <w:tcW w:w="2123" w:type="dxa"/>
                </w:tcPr>
                <w:p w14:paraId="0C267923" w14:textId="77777777" w:rsidR="00B111BE" w:rsidRPr="00B23CB2" w:rsidRDefault="00B111BE" w:rsidP="00B111BE">
                  <w:pPr>
                    <w:spacing w:after="200" w:line="276" w:lineRule="auto"/>
                    <w:rPr>
                      <w:rFonts w:ascii="Arial" w:hAnsi="Arial" w:cs="Arial"/>
                      <w:color w:val="FF0000"/>
                      <w:sz w:val="20"/>
                      <w:szCs w:val="20"/>
                    </w:rPr>
                  </w:pPr>
                </w:p>
              </w:tc>
              <w:tc>
                <w:tcPr>
                  <w:tcW w:w="2418" w:type="dxa"/>
                </w:tcPr>
                <w:p w14:paraId="3B01EA43" w14:textId="77777777" w:rsidR="00B111BE" w:rsidRPr="00B23CB2" w:rsidRDefault="00B111BE" w:rsidP="00B111BE">
                  <w:pPr>
                    <w:spacing w:after="200" w:line="276" w:lineRule="auto"/>
                    <w:rPr>
                      <w:rFonts w:ascii="Arial" w:hAnsi="Arial" w:cs="Arial"/>
                      <w:color w:val="FF0000"/>
                      <w:sz w:val="20"/>
                      <w:szCs w:val="20"/>
                    </w:rPr>
                  </w:pPr>
                </w:p>
              </w:tc>
            </w:tr>
          </w:tbl>
          <w:p w14:paraId="5A70DFDF" w14:textId="77777777" w:rsidR="00B111BE" w:rsidRPr="00B23CB2" w:rsidRDefault="00B111BE" w:rsidP="00B111BE">
            <w:pPr>
              <w:spacing w:after="200" w:line="276" w:lineRule="auto"/>
              <w:rPr>
                <w:rFonts w:ascii="Arial" w:hAnsi="Arial" w:cs="Arial"/>
                <w:color w:val="FF0000"/>
                <w:sz w:val="20"/>
                <w:szCs w:val="20"/>
              </w:rPr>
            </w:pPr>
            <w:r w:rsidRPr="00B23CB2">
              <w:rPr>
                <w:rFonts w:ascii="Arial" w:hAnsi="Arial" w:cs="Arial"/>
                <w:sz w:val="20"/>
                <w:szCs w:val="20"/>
              </w:rPr>
              <w:t xml:space="preserve">Please note the following levels of insurance are required as a minimum for this procurement </w:t>
            </w:r>
          </w:p>
          <w:p w14:paraId="374942D5" w14:textId="24FBF0B7" w:rsidR="00B111BE" w:rsidRPr="006545CA" w:rsidRDefault="00B111BE" w:rsidP="00B111BE">
            <w:pPr>
              <w:pStyle w:val="ListParagraph"/>
              <w:numPr>
                <w:ilvl w:val="0"/>
                <w:numId w:val="6"/>
              </w:numPr>
              <w:spacing w:after="200" w:line="276" w:lineRule="auto"/>
              <w:rPr>
                <w:rFonts w:ascii="Arial" w:hAnsi="Arial" w:cs="Arial"/>
                <w:color w:val="000000" w:themeColor="text1"/>
                <w:sz w:val="20"/>
                <w:szCs w:val="20"/>
              </w:rPr>
            </w:pPr>
            <w:r w:rsidRPr="006545CA">
              <w:rPr>
                <w:rFonts w:ascii="Arial" w:hAnsi="Arial" w:cs="Arial"/>
                <w:sz w:val="20"/>
                <w:szCs w:val="20"/>
              </w:rPr>
              <w:t xml:space="preserve">Public Liability </w:t>
            </w:r>
            <w:r w:rsidR="006545CA" w:rsidRPr="006545CA">
              <w:rPr>
                <w:rFonts w:ascii="Arial" w:hAnsi="Arial" w:cs="Arial"/>
                <w:sz w:val="20"/>
                <w:szCs w:val="20"/>
              </w:rPr>
              <w:t>–</w:t>
            </w:r>
            <w:r w:rsidRPr="006545CA">
              <w:rPr>
                <w:rFonts w:ascii="Arial" w:hAnsi="Arial" w:cs="Arial"/>
                <w:sz w:val="20"/>
                <w:szCs w:val="20"/>
              </w:rPr>
              <w:t xml:space="preserve"> </w:t>
            </w:r>
            <w:r w:rsidR="006545CA" w:rsidRPr="006545CA">
              <w:rPr>
                <w:rFonts w:ascii="Arial" w:hAnsi="Arial" w:cs="Arial"/>
                <w:b/>
                <w:color w:val="000000" w:themeColor="text1"/>
                <w:sz w:val="20"/>
                <w:szCs w:val="20"/>
              </w:rPr>
              <w:t>£5m</w:t>
            </w:r>
          </w:p>
          <w:p w14:paraId="1095B089" w14:textId="704E709F" w:rsidR="00B111BE" w:rsidRPr="006545CA" w:rsidRDefault="00B111BE" w:rsidP="00B111BE">
            <w:pPr>
              <w:pStyle w:val="ListParagraph"/>
              <w:numPr>
                <w:ilvl w:val="0"/>
                <w:numId w:val="6"/>
              </w:numPr>
              <w:spacing w:after="200" w:line="276" w:lineRule="auto"/>
              <w:rPr>
                <w:rFonts w:ascii="Arial" w:hAnsi="Arial" w:cs="Arial"/>
                <w:color w:val="000000" w:themeColor="text1"/>
                <w:sz w:val="20"/>
                <w:szCs w:val="20"/>
              </w:rPr>
            </w:pPr>
            <w:r w:rsidRPr="006545CA">
              <w:rPr>
                <w:rFonts w:ascii="Arial" w:hAnsi="Arial" w:cs="Arial"/>
                <w:color w:val="000000" w:themeColor="text1"/>
                <w:sz w:val="20"/>
                <w:szCs w:val="20"/>
              </w:rPr>
              <w:t xml:space="preserve">Professional Indemnity </w:t>
            </w:r>
            <w:r w:rsidR="00750C27" w:rsidRPr="006545CA">
              <w:rPr>
                <w:rFonts w:ascii="Arial" w:hAnsi="Arial" w:cs="Arial"/>
                <w:color w:val="000000" w:themeColor="text1"/>
                <w:sz w:val="20"/>
                <w:szCs w:val="20"/>
              </w:rPr>
              <w:t>–</w:t>
            </w:r>
            <w:r w:rsidRPr="006545CA">
              <w:rPr>
                <w:rFonts w:ascii="Arial" w:hAnsi="Arial" w:cs="Arial"/>
                <w:color w:val="000000" w:themeColor="text1"/>
                <w:sz w:val="20"/>
                <w:szCs w:val="20"/>
              </w:rPr>
              <w:t xml:space="preserve"> </w:t>
            </w:r>
            <w:r w:rsidR="00750C27" w:rsidRPr="006545CA">
              <w:rPr>
                <w:rFonts w:ascii="Arial" w:hAnsi="Arial" w:cs="Arial"/>
                <w:b/>
                <w:color w:val="000000" w:themeColor="text1"/>
                <w:sz w:val="20"/>
                <w:szCs w:val="20"/>
              </w:rPr>
              <w:t>£10m</w:t>
            </w:r>
          </w:p>
          <w:p w14:paraId="59A2325D" w14:textId="0C43834B" w:rsidR="00B111BE" w:rsidRPr="006545CA" w:rsidRDefault="00B111BE" w:rsidP="00B111BE">
            <w:pPr>
              <w:pStyle w:val="ListParagraph"/>
              <w:numPr>
                <w:ilvl w:val="0"/>
                <w:numId w:val="6"/>
              </w:numPr>
              <w:spacing w:after="200" w:line="276" w:lineRule="auto"/>
              <w:rPr>
                <w:rFonts w:ascii="Arial" w:hAnsi="Arial" w:cs="Arial"/>
                <w:b/>
                <w:color w:val="000000" w:themeColor="text1"/>
                <w:sz w:val="20"/>
                <w:szCs w:val="20"/>
              </w:rPr>
            </w:pPr>
            <w:r w:rsidRPr="006545CA">
              <w:rPr>
                <w:rFonts w:ascii="Arial" w:hAnsi="Arial" w:cs="Arial"/>
                <w:color w:val="000000" w:themeColor="text1"/>
                <w:sz w:val="20"/>
                <w:szCs w:val="20"/>
              </w:rPr>
              <w:t xml:space="preserve">Employer Liability – </w:t>
            </w:r>
            <w:r w:rsidR="006545CA" w:rsidRPr="006545CA">
              <w:rPr>
                <w:rFonts w:ascii="Arial" w:hAnsi="Arial" w:cs="Arial"/>
                <w:b/>
                <w:color w:val="000000" w:themeColor="text1"/>
                <w:sz w:val="20"/>
                <w:szCs w:val="20"/>
              </w:rPr>
              <w:t>£5m</w:t>
            </w:r>
          </w:p>
          <w:p w14:paraId="3E72F546" w14:textId="534D0799" w:rsidR="00B111BE" w:rsidRDefault="00B111BE" w:rsidP="00B111BE">
            <w:pPr>
              <w:spacing w:after="200" w:line="276" w:lineRule="auto"/>
            </w:pPr>
            <w:r>
              <w:t>Please confirm that you meet the minimum level required and if not will be willing to increase if awarded this contract. This is mandatory and bidders who do not hold the level of insurance required or are willing to increase if successful will be rejected from this process.</w:t>
            </w:r>
          </w:p>
          <w:p w14:paraId="5B384FF3" w14:textId="77777777" w:rsidR="00B111BE" w:rsidRPr="00FC5482" w:rsidRDefault="00B111BE" w:rsidP="00B111BE">
            <w:pPr>
              <w:spacing w:after="200" w:line="276" w:lineRule="auto"/>
              <w:rPr>
                <w:rFonts w:ascii="Arial" w:hAnsi="Arial" w:cs="Arial"/>
                <w:b/>
                <w:sz w:val="20"/>
                <w:szCs w:val="20"/>
              </w:rPr>
            </w:pPr>
            <w:r>
              <w:t xml:space="preserve">Yes </w:t>
            </w:r>
            <w:sdt>
              <w:sdtPr>
                <w:id w:val="1320464955"/>
                <w14:checkbox>
                  <w14:checked w14:val="0"/>
                  <w14:checkedState w14:val="2612" w14:font="MS Gothic"/>
                  <w14:uncheckedState w14:val="2610" w14:font="MS Gothic"/>
                </w14:checkbox>
              </w:sdtPr>
              <w:sdtEndPr/>
              <w:sdtContent>
                <w:r>
                  <w:rPr>
                    <w:rFonts w:ascii="MS Gothic" w:eastAsia="MS Gothic" w:hint="eastAsia"/>
                  </w:rPr>
                  <w:t>☐</w:t>
                </w:r>
              </w:sdtContent>
            </w:sdt>
          </w:p>
          <w:p w14:paraId="1A600F19" w14:textId="77777777" w:rsidR="00B111BE" w:rsidRDefault="00B111BE" w:rsidP="00B111BE">
            <w:pPr>
              <w:spacing w:after="200" w:line="276" w:lineRule="auto"/>
              <w:rPr>
                <w:rFonts w:ascii="Arial" w:hAnsi="Arial" w:cs="Arial"/>
                <w:b/>
                <w:sz w:val="20"/>
                <w:szCs w:val="20"/>
              </w:rPr>
            </w:pPr>
            <w:r w:rsidRPr="00FC5482">
              <w:rPr>
                <w:rFonts w:ascii="Arial" w:hAnsi="Arial" w:cs="Arial"/>
                <w:sz w:val="20"/>
                <w:szCs w:val="20"/>
              </w:rPr>
              <w:t>No</w:t>
            </w:r>
            <w:r>
              <w:rPr>
                <w:rFonts w:ascii="Arial" w:hAnsi="Arial" w:cs="Arial"/>
                <w:b/>
                <w:sz w:val="20"/>
                <w:szCs w:val="20"/>
              </w:rPr>
              <w:t xml:space="preserve"> </w:t>
            </w:r>
            <w:sdt>
              <w:sdtPr>
                <w:rPr>
                  <w:rFonts w:ascii="Arial" w:hAnsi="Arial" w:cs="Arial"/>
                  <w:sz w:val="20"/>
                  <w:szCs w:val="20"/>
                </w:rPr>
                <w:id w:val="1451900538"/>
                <w14:checkbox>
                  <w14:checked w14:val="0"/>
                  <w14:checkedState w14:val="2612" w14:font="MS Gothic"/>
                  <w14:uncheckedState w14:val="2610" w14:font="MS Gothic"/>
                </w14:checkbox>
              </w:sdtPr>
              <w:sdtEndPr/>
              <w:sdtContent>
                <w:r w:rsidRPr="00FC5482">
                  <w:rPr>
                    <w:rFonts w:ascii="MS Gothic" w:eastAsia="MS Gothic" w:hAnsi="MS Gothic" w:cs="Arial" w:hint="eastAsia"/>
                    <w:sz w:val="20"/>
                    <w:szCs w:val="20"/>
                  </w:rPr>
                  <w:t>☐</w:t>
                </w:r>
              </w:sdtContent>
            </w:sdt>
          </w:p>
          <w:p w14:paraId="30A626A4" w14:textId="4DB11BC2" w:rsidR="00B111BE" w:rsidRPr="00B23CB2" w:rsidRDefault="00B111BE" w:rsidP="00B111BE">
            <w:pPr>
              <w:spacing w:after="200" w:line="276" w:lineRule="auto"/>
              <w:rPr>
                <w:rFonts w:ascii="Arial" w:hAnsi="Arial" w:cs="Arial"/>
                <w:b/>
                <w:sz w:val="20"/>
                <w:szCs w:val="20"/>
              </w:rPr>
            </w:pPr>
            <w:r>
              <w:rPr>
                <w:rFonts w:ascii="Arial" w:hAnsi="Arial" w:cs="Arial"/>
                <w:b/>
                <w:sz w:val="20"/>
                <w:szCs w:val="20"/>
              </w:rPr>
              <w:t xml:space="preserve">As part of the PQQ process NGN will review your </w:t>
            </w:r>
            <w:r w:rsidR="00450CB5">
              <w:rPr>
                <w:rFonts w:ascii="Arial" w:hAnsi="Arial" w:cs="Arial"/>
                <w:b/>
                <w:sz w:val="20"/>
                <w:szCs w:val="20"/>
              </w:rPr>
              <w:t>companies’</w:t>
            </w:r>
            <w:r>
              <w:rPr>
                <w:rFonts w:ascii="Arial" w:hAnsi="Arial" w:cs="Arial"/>
                <w:b/>
                <w:sz w:val="20"/>
                <w:szCs w:val="20"/>
              </w:rPr>
              <w:t xml:space="preserve"> insurances via Achilles UVDB.</w:t>
            </w:r>
          </w:p>
        </w:tc>
      </w:tr>
      <w:tr w:rsidR="0042677A" w:rsidRPr="00B23CB2" w14:paraId="38E998B2" w14:textId="77777777" w:rsidTr="009E02D0">
        <w:trPr>
          <w:trHeight w:val="722"/>
        </w:trPr>
        <w:tc>
          <w:tcPr>
            <w:tcW w:w="5000" w:type="pct"/>
            <w:gridSpan w:val="7"/>
            <w:shd w:val="clear" w:color="auto" w:fill="002060"/>
          </w:tcPr>
          <w:p w14:paraId="7596E55A" w14:textId="230427A0" w:rsidR="0042677A" w:rsidRPr="00B23CB2" w:rsidRDefault="0042677A" w:rsidP="00B111BE">
            <w:pPr>
              <w:pStyle w:val="Heading2"/>
              <w:keepLines w:val="0"/>
              <w:spacing w:before="240" w:after="60" w:line="276" w:lineRule="auto"/>
              <w:outlineLvl w:val="1"/>
              <w:rPr>
                <w:rFonts w:ascii="Arial" w:hAnsi="Arial" w:cs="Arial"/>
                <w:b w:val="0"/>
                <w:color w:val="FF0000"/>
                <w:sz w:val="20"/>
                <w:szCs w:val="20"/>
              </w:rPr>
            </w:pPr>
            <w:r>
              <w:rPr>
                <w:rFonts w:ascii="Arial" w:hAnsi="Arial" w:cs="Arial"/>
                <w:b w:val="0"/>
                <w:color w:val="FFFFFF"/>
                <w:sz w:val="20"/>
                <w:szCs w:val="20"/>
              </w:rPr>
              <w:lastRenderedPageBreak/>
              <w:t xml:space="preserve">Section </w:t>
            </w:r>
            <w:r w:rsidR="00032D4C">
              <w:rPr>
                <w:rFonts w:ascii="Arial" w:hAnsi="Arial" w:cs="Arial"/>
                <w:b w:val="0"/>
                <w:color w:val="FFFFFF"/>
                <w:sz w:val="20"/>
                <w:szCs w:val="20"/>
              </w:rPr>
              <w:t>6</w:t>
            </w:r>
            <w:r w:rsidRPr="00B23CB2">
              <w:rPr>
                <w:rFonts w:ascii="Arial" w:hAnsi="Arial" w:cs="Arial"/>
                <w:b w:val="0"/>
                <w:color w:val="FFFFFF"/>
                <w:sz w:val="20"/>
                <w:szCs w:val="20"/>
              </w:rPr>
              <w:t xml:space="preserve"> - Quality Management </w:t>
            </w:r>
            <w:r w:rsidR="00E31CB9">
              <w:rPr>
                <w:rFonts w:ascii="Arial" w:hAnsi="Arial" w:cs="Arial"/>
                <w:b w:val="0"/>
                <w:color w:val="FFFFFF"/>
                <w:sz w:val="20"/>
                <w:szCs w:val="20"/>
              </w:rPr>
              <w:t>(weighted)</w:t>
            </w:r>
          </w:p>
        </w:tc>
      </w:tr>
      <w:tr w:rsidR="00B111BE" w:rsidRPr="00B23CB2" w14:paraId="5F73D567" w14:textId="77777777" w:rsidTr="00241AC1">
        <w:trPr>
          <w:trHeight w:val="70"/>
        </w:trPr>
        <w:tc>
          <w:tcPr>
            <w:tcW w:w="627" w:type="pct"/>
            <w:gridSpan w:val="2"/>
          </w:tcPr>
          <w:p w14:paraId="26DAC530" w14:textId="3204D5BE" w:rsidR="00B111BE" w:rsidRPr="00B23CB2" w:rsidRDefault="00B111BE" w:rsidP="00B111BE">
            <w:pPr>
              <w:rPr>
                <w:rFonts w:ascii="Arial" w:hAnsi="Arial" w:cs="Arial"/>
                <w:b/>
                <w:sz w:val="20"/>
                <w:szCs w:val="20"/>
              </w:rPr>
            </w:pPr>
            <w:r>
              <w:rPr>
                <w:rFonts w:ascii="Arial" w:hAnsi="Arial" w:cs="Arial"/>
                <w:b/>
                <w:sz w:val="20"/>
                <w:szCs w:val="20"/>
              </w:rPr>
              <w:t>No.</w:t>
            </w:r>
          </w:p>
        </w:tc>
        <w:tc>
          <w:tcPr>
            <w:tcW w:w="4373" w:type="pct"/>
            <w:gridSpan w:val="5"/>
            <w:shd w:val="clear" w:color="auto" w:fill="auto"/>
          </w:tcPr>
          <w:p w14:paraId="7493A6D3" w14:textId="11EF5D4B" w:rsidR="00B111BE" w:rsidRPr="00B23CB2" w:rsidRDefault="00B111BE" w:rsidP="00B111BE">
            <w:pPr>
              <w:rPr>
                <w:rFonts w:ascii="Arial" w:hAnsi="Arial" w:cs="Arial"/>
                <w:b/>
                <w:sz w:val="20"/>
                <w:szCs w:val="20"/>
              </w:rPr>
            </w:pPr>
            <w:r w:rsidRPr="00B23CB2">
              <w:rPr>
                <w:rFonts w:ascii="Arial" w:hAnsi="Arial" w:cs="Arial"/>
                <w:b/>
                <w:sz w:val="20"/>
                <w:szCs w:val="20"/>
              </w:rPr>
              <w:t xml:space="preserve">Question </w:t>
            </w:r>
          </w:p>
        </w:tc>
      </w:tr>
      <w:tr w:rsidR="0042677A" w:rsidRPr="00B23CB2" w14:paraId="080A7BCA" w14:textId="77777777" w:rsidTr="00241AC1">
        <w:trPr>
          <w:trHeight w:val="1653"/>
        </w:trPr>
        <w:tc>
          <w:tcPr>
            <w:tcW w:w="627" w:type="pct"/>
            <w:gridSpan w:val="2"/>
          </w:tcPr>
          <w:p w14:paraId="68CA3D66" w14:textId="7170DED1" w:rsidR="0042677A" w:rsidRDefault="00032D4C" w:rsidP="00B111BE">
            <w:pPr>
              <w:rPr>
                <w:rFonts w:ascii="Arial" w:hAnsi="Arial" w:cs="Arial"/>
                <w:sz w:val="20"/>
                <w:szCs w:val="20"/>
              </w:rPr>
            </w:pPr>
            <w:r>
              <w:rPr>
                <w:rFonts w:ascii="Arial" w:hAnsi="Arial" w:cs="Arial"/>
                <w:sz w:val="20"/>
                <w:szCs w:val="20"/>
              </w:rPr>
              <w:t>6</w:t>
            </w:r>
            <w:r w:rsidR="0042677A">
              <w:rPr>
                <w:rFonts w:ascii="Arial" w:hAnsi="Arial" w:cs="Arial"/>
                <w:sz w:val="20"/>
                <w:szCs w:val="20"/>
              </w:rPr>
              <w:t>.1</w:t>
            </w:r>
          </w:p>
        </w:tc>
        <w:tc>
          <w:tcPr>
            <w:tcW w:w="4373" w:type="pct"/>
            <w:gridSpan w:val="5"/>
            <w:shd w:val="clear" w:color="auto" w:fill="auto"/>
          </w:tcPr>
          <w:p w14:paraId="2C20EFFE" w14:textId="7947E62D" w:rsidR="0042677A" w:rsidRDefault="0042677A" w:rsidP="00B111BE">
            <w:pPr>
              <w:rPr>
                <w:rFonts w:ascii="Arial" w:hAnsi="Arial" w:cs="Arial"/>
                <w:sz w:val="20"/>
                <w:szCs w:val="20"/>
              </w:rPr>
            </w:pPr>
            <w:r w:rsidRPr="00B23CB2">
              <w:rPr>
                <w:rFonts w:ascii="Arial" w:hAnsi="Arial" w:cs="Arial"/>
                <w:sz w:val="20"/>
                <w:szCs w:val="20"/>
              </w:rPr>
              <w:t>Please provide details about any Quality Management Systems that you have in place and attach relevant policy statements and certifications held, e.g. ISO 9001.</w:t>
            </w:r>
          </w:p>
          <w:p w14:paraId="56563519" w14:textId="443FD786" w:rsidR="0042677A" w:rsidRDefault="0042677A" w:rsidP="00B111BE">
            <w:pPr>
              <w:rPr>
                <w:rFonts w:ascii="Arial" w:hAnsi="Arial" w:cs="Arial"/>
                <w:sz w:val="20"/>
                <w:szCs w:val="20"/>
              </w:rPr>
            </w:pPr>
          </w:p>
          <w:p w14:paraId="603C088B" w14:textId="77777777" w:rsidR="0042677A" w:rsidRPr="00B23CB2" w:rsidRDefault="0042677A" w:rsidP="00B111BE">
            <w:pPr>
              <w:rPr>
                <w:rFonts w:ascii="Arial" w:hAnsi="Arial" w:cs="Arial"/>
                <w:sz w:val="20"/>
                <w:szCs w:val="20"/>
              </w:rPr>
            </w:pPr>
          </w:p>
          <w:p w14:paraId="0777444E" w14:textId="77777777" w:rsidR="0042677A" w:rsidRPr="00327ACF" w:rsidRDefault="0042677A" w:rsidP="0042677A">
            <w:pPr>
              <w:rPr>
                <w:rFonts w:ascii="Arial" w:hAnsi="Arial" w:cs="Arial"/>
                <w:b/>
                <w:sz w:val="20"/>
                <w:szCs w:val="20"/>
              </w:rPr>
            </w:pPr>
            <w:r w:rsidRPr="00327ACF">
              <w:rPr>
                <w:b/>
              </w:rPr>
              <w:t>Answer:</w:t>
            </w:r>
          </w:p>
          <w:p w14:paraId="79CEA7DB" w14:textId="37A0B797" w:rsidR="0042677A" w:rsidRPr="00B23CB2" w:rsidRDefault="0042677A" w:rsidP="0042677A">
            <w:pPr>
              <w:spacing w:after="200" w:line="276" w:lineRule="auto"/>
              <w:rPr>
                <w:rFonts w:ascii="Arial" w:hAnsi="Arial" w:cs="Arial"/>
                <w:sz w:val="20"/>
                <w:szCs w:val="20"/>
              </w:rPr>
            </w:pPr>
            <w:r w:rsidRPr="00327ACF">
              <w:rPr>
                <w:rFonts w:ascii="Arial" w:hAnsi="Arial" w:cs="Arial"/>
                <w:i/>
                <w:sz w:val="20"/>
                <w:szCs w:val="20"/>
              </w:rPr>
              <w:t>Insert Attachment here or as a separate attachment clearly identifying reference number</w:t>
            </w:r>
            <w:r w:rsidRPr="00B23CB2">
              <w:rPr>
                <w:rFonts w:ascii="Arial" w:hAnsi="Arial" w:cs="Arial"/>
                <w:sz w:val="20"/>
                <w:szCs w:val="20"/>
              </w:rPr>
              <w:t xml:space="preserve"> </w:t>
            </w:r>
          </w:p>
        </w:tc>
      </w:tr>
      <w:tr w:rsidR="0042677A" w:rsidRPr="00B23CB2" w14:paraId="00456B19" w14:textId="77777777" w:rsidTr="009E02D0">
        <w:tblPrEx>
          <w:jc w:val="center"/>
        </w:tblPrEx>
        <w:trPr>
          <w:jc w:val="center"/>
        </w:trPr>
        <w:tc>
          <w:tcPr>
            <w:tcW w:w="5000" w:type="pct"/>
            <w:gridSpan w:val="7"/>
            <w:shd w:val="clear" w:color="auto" w:fill="002060"/>
          </w:tcPr>
          <w:p w14:paraId="324AF27D" w14:textId="1220F2E3" w:rsidR="0042677A" w:rsidRPr="00B23CB2" w:rsidRDefault="0042677A" w:rsidP="00B111BE">
            <w:pPr>
              <w:pStyle w:val="Heading2"/>
              <w:outlineLvl w:val="1"/>
              <w:rPr>
                <w:rFonts w:ascii="Arial" w:hAnsi="Arial" w:cs="Arial"/>
                <w:b w:val="0"/>
                <w:sz w:val="20"/>
                <w:szCs w:val="20"/>
              </w:rPr>
            </w:pPr>
            <w:r>
              <w:rPr>
                <w:rFonts w:ascii="Arial" w:hAnsi="Arial" w:cs="Arial"/>
                <w:b w:val="0"/>
                <w:color w:val="FFFFFF"/>
                <w:sz w:val="20"/>
                <w:szCs w:val="20"/>
              </w:rPr>
              <w:t xml:space="preserve">Section </w:t>
            </w:r>
            <w:r w:rsidR="00032D4C">
              <w:rPr>
                <w:rFonts w:ascii="Arial" w:hAnsi="Arial" w:cs="Arial"/>
                <w:b w:val="0"/>
                <w:color w:val="FFFFFF"/>
                <w:sz w:val="20"/>
                <w:szCs w:val="20"/>
              </w:rPr>
              <w:t>7</w:t>
            </w:r>
            <w:r w:rsidRPr="00B23CB2">
              <w:rPr>
                <w:rFonts w:ascii="Arial" w:hAnsi="Arial" w:cs="Arial"/>
                <w:b w:val="0"/>
                <w:color w:val="FFFFFF"/>
                <w:sz w:val="20"/>
                <w:szCs w:val="20"/>
              </w:rPr>
              <w:t xml:space="preserve"> - Responsible Procurement</w:t>
            </w:r>
            <w:r>
              <w:rPr>
                <w:rFonts w:ascii="Arial" w:hAnsi="Arial" w:cs="Arial"/>
                <w:b w:val="0"/>
                <w:sz w:val="20"/>
                <w:szCs w:val="20"/>
              </w:rPr>
              <w:t xml:space="preserve"> </w:t>
            </w:r>
            <w:proofErr w:type="gramStart"/>
            <w:r>
              <w:rPr>
                <w:rFonts w:ascii="Arial" w:hAnsi="Arial" w:cs="Arial"/>
                <w:b w:val="0"/>
                <w:sz w:val="20"/>
                <w:szCs w:val="20"/>
              </w:rPr>
              <w:t xml:space="preserve">   </w:t>
            </w:r>
            <w:r w:rsidRPr="00B23CB2">
              <w:rPr>
                <w:rFonts w:ascii="Arial" w:hAnsi="Arial" w:cs="Arial"/>
                <w:b w:val="0"/>
                <w:color w:val="FFFFFF" w:themeColor="background1"/>
                <w:sz w:val="20"/>
                <w:szCs w:val="20"/>
              </w:rPr>
              <w:t>(</w:t>
            </w:r>
            <w:proofErr w:type="gramEnd"/>
            <w:r w:rsidRPr="00B23CB2">
              <w:rPr>
                <w:rFonts w:ascii="Arial" w:hAnsi="Arial" w:cs="Arial"/>
                <w:b w:val="0"/>
                <w:color w:val="FFFFFF" w:themeColor="background1"/>
                <w:sz w:val="20"/>
                <w:szCs w:val="20"/>
              </w:rPr>
              <w:t>weighted)</w:t>
            </w:r>
          </w:p>
        </w:tc>
      </w:tr>
      <w:tr w:rsidR="00B111BE" w:rsidRPr="00B23CB2" w14:paraId="0D827FAF" w14:textId="77777777" w:rsidTr="009E02D0">
        <w:tblPrEx>
          <w:jc w:val="center"/>
        </w:tblPrEx>
        <w:trPr>
          <w:jc w:val="center"/>
        </w:trPr>
        <w:tc>
          <w:tcPr>
            <w:tcW w:w="5000" w:type="pct"/>
            <w:gridSpan w:val="7"/>
          </w:tcPr>
          <w:p w14:paraId="022A4EB7" w14:textId="2BA2ECC5" w:rsidR="00B111BE" w:rsidRPr="0042677A" w:rsidRDefault="00B111BE" w:rsidP="00B111BE">
            <w:pPr>
              <w:rPr>
                <w:rFonts w:ascii="Arial" w:hAnsi="Arial" w:cs="Arial"/>
                <w:color w:val="000000"/>
                <w:sz w:val="20"/>
                <w:szCs w:val="20"/>
              </w:rPr>
            </w:pPr>
            <w:r w:rsidRPr="0042677A">
              <w:rPr>
                <w:rFonts w:ascii="Arial" w:hAnsi="Arial" w:cs="Arial"/>
                <w:color w:val="000000"/>
                <w:sz w:val="20"/>
                <w:szCs w:val="20"/>
              </w:rPr>
              <w:t xml:space="preserve">The section below contains </w:t>
            </w:r>
            <w:proofErr w:type="gramStart"/>
            <w:r w:rsidRPr="0042677A">
              <w:rPr>
                <w:rFonts w:ascii="Arial" w:hAnsi="Arial" w:cs="Arial"/>
                <w:color w:val="000000"/>
                <w:sz w:val="20"/>
                <w:szCs w:val="20"/>
              </w:rPr>
              <w:t>a number of</w:t>
            </w:r>
            <w:proofErr w:type="gramEnd"/>
            <w:r w:rsidRPr="0042677A">
              <w:rPr>
                <w:rFonts w:ascii="Arial" w:hAnsi="Arial" w:cs="Arial"/>
                <w:color w:val="000000"/>
                <w:sz w:val="20"/>
                <w:szCs w:val="20"/>
              </w:rPr>
              <w:t xml:space="preserve"> questions on environmental issues. It is intended to give us a better understanding of your commitment towards the adoption of environmental policies and improving environmental performance. It has been included in the qualification questionnaire document to assist the selection of companies for this contract.</w:t>
            </w:r>
            <w:r w:rsidRPr="0042677A">
              <w:rPr>
                <w:rFonts w:ascii="Arial" w:hAnsi="Arial" w:cs="Arial"/>
                <w:color w:val="000000"/>
                <w:sz w:val="20"/>
                <w:szCs w:val="20"/>
              </w:rPr>
              <w:br/>
              <w:t xml:space="preserve">NGN are continually setting targets to improve our performance on all aspects of sustainability, including energy reduction and waste minimisation </w:t>
            </w:r>
            <w:proofErr w:type="gramStart"/>
            <w:r w:rsidRPr="0042677A">
              <w:rPr>
                <w:rFonts w:ascii="Arial" w:hAnsi="Arial" w:cs="Arial"/>
                <w:color w:val="000000"/>
                <w:sz w:val="20"/>
                <w:szCs w:val="20"/>
              </w:rPr>
              <w:t>As</w:t>
            </w:r>
            <w:proofErr w:type="gramEnd"/>
            <w:r w:rsidRPr="0042677A">
              <w:rPr>
                <w:rFonts w:ascii="Arial" w:hAnsi="Arial" w:cs="Arial"/>
                <w:color w:val="000000"/>
                <w:sz w:val="20"/>
                <w:szCs w:val="20"/>
              </w:rPr>
              <w:t xml:space="preserve"> part of its policy, NGN expects its major suppliers and contractors to demonstrate their commitment to continuous improvement. This questionnaire will help us to determine this. </w:t>
            </w:r>
          </w:p>
          <w:p w14:paraId="2C1A718A" w14:textId="77777777" w:rsidR="00B111BE" w:rsidRPr="00B23CB2" w:rsidRDefault="00B111BE" w:rsidP="00B111BE">
            <w:pPr>
              <w:rPr>
                <w:rFonts w:ascii="Arial" w:hAnsi="Arial" w:cs="Arial"/>
                <w:sz w:val="20"/>
                <w:szCs w:val="20"/>
              </w:rPr>
            </w:pPr>
          </w:p>
        </w:tc>
      </w:tr>
      <w:tr w:rsidR="00B111BE" w:rsidRPr="00B23CB2" w14:paraId="74C5F6E1" w14:textId="77777777" w:rsidTr="009E02D0">
        <w:tblPrEx>
          <w:jc w:val="center"/>
        </w:tblPrEx>
        <w:trPr>
          <w:trHeight w:val="540"/>
          <w:jc w:val="center"/>
        </w:trPr>
        <w:tc>
          <w:tcPr>
            <w:tcW w:w="5000" w:type="pct"/>
            <w:gridSpan w:val="7"/>
          </w:tcPr>
          <w:p w14:paraId="626917E1" w14:textId="19EC3C2F" w:rsidR="00B111BE" w:rsidRPr="00B23CB2" w:rsidRDefault="00B111BE" w:rsidP="00B111BE">
            <w:pPr>
              <w:spacing w:after="200" w:line="276" w:lineRule="auto"/>
              <w:rPr>
                <w:rFonts w:ascii="Arial" w:hAnsi="Arial" w:cs="Arial"/>
                <w:b/>
                <w:sz w:val="20"/>
                <w:szCs w:val="20"/>
              </w:rPr>
            </w:pPr>
            <w:r w:rsidRPr="00B23CB2">
              <w:rPr>
                <w:rFonts w:ascii="Arial" w:hAnsi="Arial" w:cs="Arial"/>
                <w:b/>
                <w:color w:val="000000"/>
                <w:sz w:val="20"/>
                <w:szCs w:val="20"/>
              </w:rPr>
              <w:t>E</w:t>
            </w:r>
            <w:r w:rsidRPr="00B23CB2">
              <w:rPr>
                <w:rFonts w:ascii="Arial" w:hAnsi="Arial" w:cs="Arial"/>
                <w:b/>
                <w:sz w:val="20"/>
                <w:szCs w:val="20"/>
              </w:rPr>
              <w:t>nvironmental Management</w:t>
            </w:r>
            <w:r w:rsidRPr="00B23CB2">
              <w:rPr>
                <w:rFonts w:ascii="Arial" w:hAnsi="Arial" w:cs="Arial"/>
                <w:sz w:val="20"/>
                <w:szCs w:val="20"/>
              </w:rPr>
              <w:t xml:space="preserve"> </w:t>
            </w:r>
          </w:p>
        </w:tc>
      </w:tr>
      <w:tr w:rsidR="009213D9" w:rsidRPr="00B23CB2" w14:paraId="6980830E" w14:textId="77777777" w:rsidTr="00241AC1">
        <w:tblPrEx>
          <w:jc w:val="center"/>
        </w:tblPrEx>
        <w:trPr>
          <w:jc w:val="center"/>
        </w:trPr>
        <w:tc>
          <w:tcPr>
            <w:tcW w:w="627" w:type="pct"/>
            <w:gridSpan w:val="2"/>
          </w:tcPr>
          <w:p w14:paraId="3B914053" w14:textId="64EFADA6" w:rsidR="009213D9" w:rsidRPr="00B23CB2" w:rsidRDefault="009213D9" w:rsidP="00B111BE">
            <w:pPr>
              <w:spacing w:after="200" w:line="276" w:lineRule="auto"/>
              <w:rPr>
                <w:rFonts w:ascii="Arial" w:hAnsi="Arial" w:cs="Arial"/>
                <w:b/>
                <w:sz w:val="20"/>
                <w:szCs w:val="20"/>
              </w:rPr>
            </w:pPr>
            <w:r>
              <w:rPr>
                <w:rFonts w:ascii="Arial" w:hAnsi="Arial" w:cs="Arial"/>
                <w:b/>
                <w:sz w:val="20"/>
                <w:szCs w:val="20"/>
              </w:rPr>
              <w:t>No.</w:t>
            </w:r>
          </w:p>
        </w:tc>
        <w:tc>
          <w:tcPr>
            <w:tcW w:w="4373" w:type="pct"/>
            <w:gridSpan w:val="5"/>
            <w:shd w:val="clear" w:color="auto" w:fill="auto"/>
          </w:tcPr>
          <w:p w14:paraId="4623E121" w14:textId="2B8D4862" w:rsidR="009213D9" w:rsidRPr="00B23CB2" w:rsidRDefault="009213D9" w:rsidP="009213D9">
            <w:pPr>
              <w:spacing w:after="200" w:line="276" w:lineRule="auto"/>
              <w:rPr>
                <w:rFonts w:ascii="Arial" w:hAnsi="Arial" w:cs="Arial"/>
                <w:sz w:val="20"/>
                <w:szCs w:val="20"/>
              </w:rPr>
            </w:pPr>
            <w:r w:rsidRPr="00B23CB2">
              <w:rPr>
                <w:rFonts w:ascii="Arial" w:hAnsi="Arial" w:cs="Arial"/>
                <w:b/>
                <w:sz w:val="20"/>
                <w:szCs w:val="20"/>
              </w:rPr>
              <w:t xml:space="preserve">Question </w:t>
            </w:r>
          </w:p>
        </w:tc>
      </w:tr>
      <w:tr w:rsidR="00B111BE" w:rsidRPr="00B23CB2" w14:paraId="5F709F5D" w14:textId="77777777" w:rsidTr="00241AC1">
        <w:tblPrEx>
          <w:jc w:val="center"/>
        </w:tblPrEx>
        <w:trPr>
          <w:jc w:val="center"/>
        </w:trPr>
        <w:tc>
          <w:tcPr>
            <w:tcW w:w="627" w:type="pct"/>
            <w:gridSpan w:val="2"/>
          </w:tcPr>
          <w:p w14:paraId="72D1C5FB" w14:textId="1512A4CA" w:rsidR="00B111BE" w:rsidRDefault="00032D4C" w:rsidP="00B111BE">
            <w:pPr>
              <w:spacing w:after="200" w:line="276" w:lineRule="auto"/>
              <w:rPr>
                <w:rFonts w:ascii="Arial" w:hAnsi="Arial" w:cs="Arial"/>
                <w:sz w:val="20"/>
                <w:szCs w:val="20"/>
              </w:rPr>
            </w:pPr>
            <w:r>
              <w:rPr>
                <w:rFonts w:ascii="Arial" w:hAnsi="Arial" w:cs="Arial"/>
                <w:sz w:val="20"/>
                <w:szCs w:val="20"/>
              </w:rPr>
              <w:t>7</w:t>
            </w:r>
            <w:r w:rsidR="00B111BE" w:rsidRPr="00B23CB2">
              <w:rPr>
                <w:rFonts w:ascii="Arial" w:hAnsi="Arial" w:cs="Arial"/>
                <w:sz w:val="20"/>
                <w:szCs w:val="20"/>
              </w:rPr>
              <w:t>.1</w:t>
            </w:r>
          </w:p>
        </w:tc>
        <w:tc>
          <w:tcPr>
            <w:tcW w:w="3463" w:type="pct"/>
            <w:gridSpan w:val="4"/>
            <w:shd w:val="clear" w:color="auto" w:fill="auto"/>
          </w:tcPr>
          <w:p w14:paraId="1FC2A5C0" w14:textId="482382C7" w:rsidR="00B111BE" w:rsidRPr="00B23CB2" w:rsidRDefault="00B111BE" w:rsidP="0042677A">
            <w:pPr>
              <w:spacing w:after="200" w:line="276" w:lineRule="auto"/>
              <w:rPr>
                <w:rFonts w:ascii="Arial" w:hAnsi="Arial" w:cs="Arial"/>
                <w:sz w:val="20"/>
                <w:szCs w:val="20"/>
              </w:rPr>
            </w:pPr>
            <w:r w:rsidRPr="00B23CB2">
              <w:rPr>
                <w:rFonts w:ascii="Arial" w:hAnsi="Arial" w:cs="Arial"/>
                <w:sz w:val="20"/>
                <w:szCs w:val="20"/>
              </w:rPr>
              <w:t>Does the company have an Environment Policy?</w:t>
            </w:r>
            <w:r w:rsidR="0042677A">
              <w:rPr>
                <w:rFonts w:ascii="Arial" w:hAnsi="Arial" w:cs="Arial"/>
                <w:sz w:val="20"/>
                <w:szCs w:val="20"/>
              </w:rPr>
              <w:t xml:space="preserve"> If </w:t>
            </w:r>
            <w:proofErr w:type="gramStart"/>
            <w:r w:rsidR="0042677A">
              <w:rPr>
                <w:rFonts w:ascii="Arial" w:hAnsi="Arial" w:cs="Arial"/>
                <w:sz w:val="20"/>
                <w:szCs w:val="20"/>
              </w:rPr>
              <w:t>yes</w:t>
            </w:r>
            <w:proofErr w:type="gramEnd"/>
            <w:r w:rsidR="0042677A">
              <w:rPr>
                <w:rFonts w:ascii="Arial" w:hAnsi="Arial" w:cs="Arial"/>
                <w:sz w:val="20"/>
                <w:szCs w:val="20"/>
              </w:rPr>
              <w:t xml:space="preserve"> please attach a copy </w:t>
            </w:r>
          </w:p>
        </w:tc>
        <w:tc>
          <w:tcPr>
            <w:tcW w:w="910" w:type="pct"/>
            <w:shd w:val="clear" w:color="auto" w:fill="auto"/>
          </w:tcPr>
          <w:p w14:paraId="496EB56C" w14:textId="77777777" w:rsidR="0042677A" w:rsidRDefault="0042677A" w:rsidP="0042677A">
            <w:r>
              <w:rPr>
                <w:rFonts w:ascii="Arial" w:hAnsi="Arial" w:cs="Arial"/>
                <w:sz w:val="20"/>
                <w:szCs w:val="20"/>
              </w:rPr>
              <w:t>Y</w:t>
            </w:r>
            <w:r>
              <w:t xml:space="preserve">es  </w:t>
            </w:r>
            <w:sdt>
              <w:sdtPr>
                <w:id w:val="-9342784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5D6822" w14:textId="3732CCC6" w:rsidR="00B111BE" w:rsidRPr="00B23CB2" w:rsidRDefault="0042677A" w:rsidP="0042677A">
            <w:pPr>
              <w:spacing w:after="200" w:line="276" w:lineRule="auto"/>
              <w:rPr>
                <w:rFonts w:ascii="Arial" w:hAnsi="Arial" w:cs="Arial"/>
                <w:sz w:val="20"/>
                <w:szCs w:val="20"/>
              </w:rPr>
            </w:pPr>
            <w:r w:rsidRPr="00900377">
              <w:rPr>
                <w:rFonts w:ascii="Arial" w:hAnsi="Arial" w:cs="Arial"/>
                <w:sz w:val="20"/>
                <w:szCs w:val="20"/>
              </w:rPr>
              <w:t>N</w:t>
            </w:r>
            <w:r w:rsidRPr="00900377">
              <w:t xml:space="preserve">o    </w:t>
            </w:r>
            <w:sdt>
              <w:sdtPr>
                <w:rPr>
                  <w:rFonts w:ascii="MS Gothic" w:eastAsia="MS Gothic" w:hAnsi="MS Gothic"/>
                </w:rPr>
                <w:id w:val="-1699617403"/>
                <w14:checkbox>
                  <w14:checked w14:val="0"/>
                  <w14:checkedState w14:val="2612" w14:font="MS Gothic"/>
                  <w14:uncheckedState w14:val="2610" w14:font="MS Gothic"/>
                </w14:checkbox>
              </w:sdtPr>
              <w:sdtEndPr/>
              <w:sdtContent>
                <w:r w:rsidRPr="00900377">
                  <w:rPr>
                    <w:rFonts w:ascii="MS Gothic" w:eastAsia="MS Gothic" w:hAnsi="MS Gothic" w:hint="eastAsia"/>
                  </w:rPr>
                  <w:t>☐</w:t>
                </w:r>
              </w:sdtContent>
            </w:sdt>
          </w:p>
        </w:tc>
      </w:tr>
      <w:tr w:rsidR="0042677A" w:rsidRPr="00B23CB2" w14:paraId="6A81FE0A" w14:textId="77777777" w:rsidTr="00241AC1">
        <w:tblPrEx>
          <w:jc w:val="center"/>
        </w:tblPrEx>
        <w:trPr>
          <w:jc w:val="center"/>
        </w:trPr>
        <w:tc>
          <w:tcPr>
            <w:tcW w:w="627" w:type="pct"/>
            <w:gridSpan w:val="2"/>
          </w:tcPr>
          <w:p w14:paraId="7E9E2CF8" w14:textId="1084CB91" w:rsidR="0042677A" w:rsidRDefault="00032D4C" w:rsidP="00B111BE">
            <w:pPr>
              <w:spacing w:after="200" w:line="276" w:lineRule="auto"/>
              <w:rPr>
                <w:rFonts w:ascii="Arial" w:hAnsi="Arial" w:cs="Arial"/>
                <w:sz w:val="20"/>
                <w:szCs w:val="20"/>
              </w:rPr>
            </w:pPr>
            <w:r>
              <w:rPr>
                <w:rFonts w:ascii="Arial" w:hAnsi="Arial" w:cs="Arial"/>
                <w:sz w:val="20"/>
                <w:szCs w:val="20"/>
              </w:rPr>
              <w:t>7</w:t>
            </w:r>
            <w:r w:rsidR="0042677A">
              <w:rPr>
                <w:rFonts w:ascii="Arial" w:hAnsi="Arial" w:cs="Arial"/>
                <w:sz w:val="20"/>
                <w:szCs w:val="20"/>
              </w:rPr>
              <w:t>.2</w:t>
            </w:r>
          </w:p>
        </w:tc>
        <w:tc>
          <w:tcPr>
            <w:tcW w:w="4373" w:type="pct"/>
            <w:gridSpan w:val="5"/>
            <w:shd w:val="clear" w:color="auto" w:fill="auto"/>
          </w:tcPr>
          <w:p w14:paraId="28E0A054" w14:textId="5268265E" w:rsidR="0042677A" w:rsidRDefault="0042677A" w:rsidP="00B111BE">
            <w:pPr>
              <w:spacing w:after="200" w:line="276" w:lineRule="auto"/>
              <w:rPr>
                <w:rFonts w:ascii="Arial" w:hAnsi="Arial" w:cs="Arial"/>
                <w:sz w:val="20"/>
                <w:szCs w:val="20"/>
              </w:rPr>
            </w:pPr>
            <w:r>
              <w:rPr>
                <w:rFonts w:ascii="Arial" w:hAnsi="Arial" w:cs="Arial"/>
                <w:sz w:val="20"/>
                <w:szCs w:val="20"/>
              </w:rPr>
              <w:t>Does</w:t>
            </w:r>
            <w:r w:rsidRPr="00E33334">
              <w:rPr>
                <w:rFonts w:ascii="Arial" w:hAnsi="Arial" w:cs="Arial"/>
                <w:sz w:val="20"/>
                <w:szCs w:val="20"/>
              </w:rPr>
              <w:t xml:space="preserve"> the company have an Environmental Management </w:t>
            </w:r>
            <w:r>
              <w:rPr>
                <w:rFonts w:ascii="Arial" w:hAnsi="Arial" w:cs="Arial"/>
                <w:sz w:val="20"/>
                <w:szCs w:val="20"/>
              </w:rPr>
              <w:t xml:space="preserve">  </w:t>
            </w:r>
            <w:r w:rsidRPr="00E33334">
              <w:rPr>
                <w:rFonts w:ascii="Arial" w:hAnsi="Arial" w:cs="Arial"/>
                <w:sz w:val="20"/>
                <w:szCs w:val="20"/>
              </w:rPr>
              <w:t>system? If yes, is it externally certified to ISO 14001:2004 or equivalent?</w:t>
            </w:r>
          </w:p>
          <w:p w14:paraId="4C7381AB" w14:textId="77777777" w:rsidR="0042677A" w:rsidRDefault="0042677A" w:rsidP="0042677A">
            <w:r>
              <w:rPr>
                <w:rFonts w:ascii="Arial" w:hAnsi="Arial" w:cs="Arial"/>
                <w:sz w:val="20"/>
                <w:szCs w:val="20"/>
              </w:rPr>
              <w:t>Y</w:t>
            </w:r>
            <w:r>
              <w:t xml:space="preserve">es  </w:t>
            </w:r>
            <w:sdt>
              <w:sdtPr>
                <w:id w:val="-7663162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6425E15" w14:textId="77777777" w:rsidR="0042677A" w:rsidRDefault="0042677A" w:rsidP="0042677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382170012"/>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3B2000C1" w14:textId="77777777" w:rsidR="0042677A" w:rsidRDefault="0042677A" w:rsidP="00B111BE">
            <w:pPr>
              <w:spacing w:after="200" w:line="276" w:lineRule="auto"/>
              <w:rPr>
                <w:rFonts w:ascii="Arial" w:hAnsi="Arial" w:cs="Arial"/>
                <w:b/>
                <w:sz w:val="20"/>
                <w:szCs w:val="20"/>
              </w:rPr>
            </w:pPr>
            <w:r>
              <w:rPr>
                <w:rFonts w:ascii="Arial" w:hAnsi="Arial" w:cs="Arial"/>
                <w:b/>
                <w:sz w:val="20"/>
                <w:szCs w:val="20"/>
              </w:rPr>
              <w:t xml:space="preserve">Comments: </w:t>
            </w:r>
          </w:p>
          <w:p w14:paraId="27E3D57E" w14:textId="21C9FADB" w:rsidR="0042677A" w:rsidRPr="0042677A" w:rsidRDefault="0042677A" w:rsidP="0042677A">
            <w:pPr>
              <w:spacing w:after="200" w:line="276" w:lineRule="auto"/>
              <w:rPr>
                <w:rFonts w:ascii="Arial" w:hAnsi="Arial" w:cs="Arial"/>
                <w:sz w:val="20"/>
                <w:szCs w:val="20"/>
              </w:rPr>
            </w:pPr>
          </w:p>
        </w:tc>
      </w:tr>
      <w:tr w:rsidR="009213D9" w:rsidRPr="00B23CB2" w14:paraId="40D99FF0" w14:textId="77777777" w:rsidTr="00241AC1">
        <w:tblPrEx>
          <w:jc w:val="center"/>
        </w:tblPrEx>
        <w:trPr>
          <w:jc w:val="center"/>
        </w:trPr>
        <w:tc>
          <w:tcPr>
            <w:tcW w:w="627" w:type="pct"/>
            <w:gridSpan w:val="2"/>
          </w:tcPr>
          <w:p w14:paraId="7259CD71" w14:textId="70B6AFEB" w:rsidR="009213D9" w:rsidRPr="008333FE" w:rsidRDefault="00032D4C" w:rsidP="008333FE">
            <w:pPr>
              <w:spacing w:after="200" w:line="276" w:lineRule="auto"/>
              <w:rPr>
                <w:rFonts w:ascii="Arial" w:hAnsi="Arial" w:cs="Arial"/>
                <w:sz w:val="20"/>
                <w:szCs w:val="20"/>
              </w:rPr>
            </w:pPr>
            <w:r>
              <w:rPr>
                <w:rFonts w:ascii="Arial" w:hAnsi="Arial" w:cs="Arial"/>
                <w:sz w:val="20"/>
                <w:szCs w:val="20"/>
              </w:rPr>
              <w:t>7</w:t>
            </w:r>
            <w:r w:rsidR="00DA7106">
              <w:rPr>
                <w:rFonts w:ascii="Arial" w:hAnsi="Arial" w:cs="Arial"/>
                <w:sz w:val="20"/>
                <w:szCs w:val="20"/>
              </w:rPr>
              <w:t>.3</w:t>
            </w:r>
          </w:p>
        </w:tc>
        <w:tc>
          <w:tcPr>
            <w:tcW w:w="4373" w:type="pct"/>
            <w:gridSpan w:val="5"/>
            <w:shd w:val="clear" w:color="auto" w:fill="auto"/>
          </w:tcPr>
          <w:p w14:paraId="06DFAF28" w14:textId="2E9D89BC" w:rsidR="009213D9" w:rsidRPr="009213D9" w:rsidRDefault="009213D9" w:rsidP="009213D9">
            <w:pPr>
              <w:spacing w:after="200" w:line="276" w:lineRule="auto"/>
              <w:rPr>
                <w:rFonts w:ascii="Arial" w:hAnsi="Arial" w:cs="Arial"/>
                <w:color w:val="FF0000"/>
                <w:sz w:val="20"/>
                <w:szCs w:val="20"/>
              </w:rPr>
            </w:pPr>
            <w:r w:rsidRPr="009213D9">
              <w:rPr>
                <w:rFonts w:ascii="Arial" w:hAnsi="Arial" w:cs="Arial"/>
                <w:sz w:val="20"/>
                <w:szCs w:val="20"/>
              </w:rPr>
              <w:t xml:space="preserve">Does your company have a formal environmental incident / near miss reporting system and do you investigate all environmental incidents and accidents? </w:t>
            </w:r>
          </w:p>
          <w:p w14:paraId="6F554EEF" w14:textId="77777777" w:rsidR="009213D9" w:rsidRDefault="009213D9" w:rsidP="009213D9">
            <w:r>
              <w:rPr>
                <w:rFonts w:ascii="Arial" w:hAnsi="Arial" w:cs="Arial"/>
                <w:sz w:val="20"/>
                <w:szCs w:val="20"/>
              </w:rPr>
              <w:t>Y</w:t>
            </w:r>
            <w:r>
              <w:t xml:space="preserve">es  </w:t>
            </w:r>
            <w:sdt>
              <w:sdtPr>
                <w:id w:val="-16673901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C212A6" w14:textId="77777777" w:rsidR="009213D9" w:rsidRDefault="009213D9" w:rsidP="009213D9">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2117750427"/>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4E522C77" w14:textId="44FDA9CE" w:rsidR="009213D9" w:rsidRDefault="009213D9" w:rsidP="009213D9">
            <w:pPr>
              <w:spacing w:after="200" w:line="276" w:lineRule="auto"/>
              <w:rPr>
                <w:rFonts w:ascii="Arial" w:hAnsi="Arial" w:cs="Arial"/>
                <w:b/>
                <w:sz w:val="20"/>
                <w:szCs w:val="20"/>
              </w:rPr>
            </w:pPr>
            <w:r>
              <w:rPr>
                <w:rFonts w:ascii="Arial" w:hAnsi="Arial" w:cs="Arial"/>
                <w:b/>
                <w:sz w:val="20"/>
                <w:szCs w:val="20"/>
              </w:rPr>
              <w:t xml:space="preserve">Comments: </w:t>
            </w:r>
            <w:r w:rsidR="00A84BF2">
              <w:rPr>
                <w:rFonts w:ascii="Arial" w:hAnsi="Arial" w:cs="Arial"/>
                <w:i/>
                <w:sz w:val="18"/>
                <w:szCs w:val="18"/>
              </w:rPr>
              <w:t>no more than 1 A4 sheet</w:t>
            </w:r>
          </w:p>
          <w:p w14:paraId="2F0729C1" w14:textId="45772553" w:rsidR="009213D9" w:rsidRPr="00B23CB2" w:rsidRDefault="009213D9" w:rsidP="00B111BE">
            <w:pPr>
              <w:pStyle w:val="ListParagraph"/>
              <w:spacing w:after="200" w:line="276" w:lineRule="auto"/>
              <w:rPr>
                <w:rFonts w:ascii="Arial" w:hAnsi="Arial" w:cs="Arial"/>
                <w:sz w:val="20"/>
                <w:szCs w:val="20"/>
              </w:rPr>
            </w:pPr>
          </w:p>
        </w:tc>
      </w:tr>
      <w:tr w:rsidR="009213D9" w:rsidRPr="00B23CB2" w14:paraId="1A4624B6" w14:textId="77777777" w:rsidTr="00241AC1">
        <w:tblPrEx>
          <w:jc w:val="center"/>
        </w:tblPrEx>
        <w:trPr>
          <w:trHeight w:val="681"/>
          <w:jc w:val="center"/>
        </w:trPr>
        <w:tc>
          <w:tcPr>
            <w:tcW w:w="627" w:type="pct"/>
            <w:gridSpan w:val="2"/>
          </w:tcPr>
          <w:p w14:paraId="6BB35528" w14:textId="164538A0" w:rsidR="009213D9" w:rsidRPr="00DA7106" w:rsidRDefault="00032D4C" w:rsidP="00DA7106">
            <w:pPr>
              <w:spacing w:after="200" w:line="276" w:lineRule="auto"/>
              <w:rPr>
                <w:rFonts w:ascii="Arial" w:hAnsi="Arial" w:cs="Arial"/>
                <w:sz w:val="20"/>
                <w:szCs w:val="20"/>
              </w:rPr>
            </w:pPr>
            <w:r>
              <w:rPr>
                <w:rFonts w:ascii="Arial" w:hAnsi="Arial" w:cs="Arial"/>
                <w:sz w:val="20"/>
                <w:szCs w:val="20"/>
              </w:rPr>
              <w:t>7</w:t>
            </w:r>
            <w:r w:rsidR="00DA7106">
              <w:rPr>
                <w:rFonts w:ascii="Arial" w:hAnsi="Arial" w:cs="Arial"/>
                <w:sz w:val="20"/>
                <w:szCs w:val="20"/>
              </w:rPr>
              <w:t>.4</w:t>
            </w:r>
          </w:p>
        </w:tc>
        <w:tc>
          <w:tcPr>
            <w:tcW w:w="4373" w:type="pct"/>
            <w:gridSpan w:val="5"/>
            <w:shd w:val="clear" w:color="auto" w:fill="auto"/>
          </w:tcPr>
          <w:p w14:paraId="2A4EEBB9" w14:textId="6CB9ADC3" w:rsidR="009213D9" w:rsidRDefault="009213D9" w:rsidP="009213D9">
            <w:pPr>
              <w:spacing w:after="200" w:line="276" w:lineRule="auto"/>
              <w:rPr>
                <w:rFonts w:ascii="Arial" w:hAnsi="Arial" w:cs="Arial"/>
                <w:color w:val="FF0000"/>
                <w:sz w:val="20"/>
                <w:szCs w:val="20"/>
              </w:rPr>
            </w:pPr>
            <w:r w:rsidRPr="00220353">
              <w:rPr>
                <w:rFonts w:ascii="Arial" w:hAnsi="Arial" w:cs="Arial"/>
                <w:sz w:val="20"/>
                <w:szCs w:val="20"/>
              </w:rPr>
              <w:t xml:space="preserve">Does your company identify the environmental impacts of your operations? </w:t>
            </w:r>
          </w:p>
          <w:p w14:paraId="2A72D9AE" w14:textId="77777777" w:rsidR="009213D9" w:rsidRDefault="009213D9" w:rsidP="009213D9">
            <w:r>
              <w:rPr>
                <w:rFonts w:ascii="Arial" w:hAnsi="Arial" w:cs="Arial"/>
                <w:sz w:val="20"/>
                <w:szCs w:val="20"/>
              </w:rPr>
              <w:t>Y</w:t>
            </w:r>
            <w:r>
              <w:t xml:space="preserve">es  </w:t>
            </w:r>
            <w:sdt>
              <w:sdtPr>
                <w:id w:val="16344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315B23E" w14:textId="77777777" w:rsidR="009213D9" w:rsidRDefault="009213D9" w:rsidP="009213D9">
            <w:pPr>
              <w:spacing w:after="200" w:line="276" w:lineRule="auto"/>
              <w:rPr>
                <w:rFonts w:ascii="Arial" w:hAnsi="Arial" w:cs="Arial"/>
                <w:sz w:val="20"/>
                <w:szCs w:val="20"/>
              </w:rPr>
            </w:pPr>
            <w:r w:rsidRPr="0042677A">
              <w:rPr>
                <w:rFonts w:ascii="Arial" w:hAnsi="Arial" w:cs="Arial"/>
                <w:sz w:val="20"/>
                <w:szCs w:val="20"/>
              </w:rPr>
              <w:lastRenderedPageBreak/>
              <w:t>N</w:t>
            </w:r>
            <w:r w:rsidRPr="0042677A">
              <w:t xml:space="preserve">o    </w:t>
            </w:r>
            <w:sdt>
              <w:sdtPr>
                <w:rPr>
                  <w:rFonts w:ascii="MS Gothic" w:eastAsia="MS Gothic" w:hAnsi="MS Gothic"/>
                </w:rPr>
                <w:id w:val="22719320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4263B9AF" w14:textId="77777777" w:rsidR="009213D9" w:rsidRDefault="009213D9" w:rsidP="009213D9">
            <w:pPr>
              <w:spacing w:after="200" w:line="276" w:lineRule="auto"/>
              <w:rPr>
                <w:rFonts w:ascii="Arial" w:hAnsi="Arial" w:cs="Arial"/>
                <w:b/>
                <w:sz w:val="20"/>
                <w:szCs w:val="20"/>
              </w:rPr>
            </w:pPr>
            <w:r>
              <w:rPr>
                <w:rFonts w:ascii="Arial" w:hAnsi="Arial" w:cs="Arial"/>
                <w:b/>
                <w:sz w:val="20"/>
                <w:szCs w:val="20"/>
              </w:rPr>
              <w:t xml:space="preserve">Comments: </w:t>
            </w:r>
          </w:p>
          <w:p w14:paraId="718F1C86" w14:textId="5F67C073" w:rsidR="009213D9" w:rsidRPr="00B23CB2" w:rsidRDefault="009213D9" w:rsidP="00B111BE">
            <w:pPr>
              <w:spacing w:after="200" w:line="276" w:lineRule="auto"/>
              <w:ind w:left="360"/>
              <w:rPr>
                <w:rFonts w:ascii="Arial" w:hAnsi="Arial" w:cs="Arial"/>
                <w:b/>
                <w:sz w:val="20"/>
                <w:szCs w:val="20"/>
              </w:rPr>
            </w:pPr>
          </w:p>
        </w:tc>
      </w:tr>
      <w:tr w:rsidR="009213D9" w:rsidRPr="00B23CB2" w14:paraId="64B3ADAA" w14:textId="77777777" w:rsidTr="00241AC1">
        <w:tblPrEx>
          <w:jc w:val="center"/>
        </w:tblPrEx>
        <w:trPr>
          <w:trHeight w:val="681"/>
          <w:jc w:val="center"/>
        </w:trPr>
        <w:tc>
          <w:tcPr>
            <w:tcW w:w="627" w:type="pct"/>
            <w:gridSpan w:val="2"/>
          </w:tcPr>
          <w:p w14:paraId="22328DFA" w14:textId="179BF17C" w:rsidR="009213D9" w:rsidRPr="00DA7106" w:rsidRDefault="00032D4C" w:rsidP="00DA7106">
            <w:pPr>
              <w:spacing w:after="200" w:line="276" w:lineRule="auto"/>
              <w:rPr>
                <w:rFonts w:ascii="Arial" w:hAnsi="Arial" w:cs="Arial"/>
                <w:sz w:val="20"/>
                <w:szCs w:val="20"/>
              </w:rPr>
            </w:pPr>
            <w:r>
              <w:rPr>
                <w:rFonts w:ascii="Arial" w:hAnsi="Arial" w:cs="Arial"/>
                <w:sz w:val="20"/>
                <w:szCs w:val="20"/>
              </w:rPr>
              <w:lastRenderedPageBreak/>
              <w:t>7</w:t>
            </w:r>
            <w:r w:rsidR="00DA7106">
              <w:rPr>
                <w:rFonts w:ascii="Arial" w:hAnsi="Arial" w:cs="Arial"/>
                <w:sz w:val="20"/>
                <w:szCs w:val="20"/>
              </w:rPr>
              <w:t>.5</w:t>
            </w:r>
          </w:p>
        </w:tc>
        <w:tc>
          <w:tcPr>
            <w:tcW w:w="4373" w:type="pct"/>
            <w:gridSpan w:val="5"/>
            <w:shd w:val="clear" w:color="auto" w:fill="auto"/>
          </w:tcPr>
          <w:p w14:paraId="3772811F" w14:textId="2A4C0216" w:rsidR="009213D9" w:rsidRPr="009213D9" w:rsidRDefault="009213D9" w:rsidP="009213D9">
            <w:pPr>
              <w:spacing w:after="200" w:line="276" w:lineRule="auto"/>
              <w:rPr>
                <w:rFonts w:ascii="Arial" w:hAnsi="Arial" w:cs="Arial"/>
                <w:color w:val="FF0000"/>
                <w:sz w:val="20"/>
                <w:szCs w:val="20"/>
              </w:rPr>
            </w:pPr>
            <w:r w:rsidRPr="009213D9">
              <w:rPr>
                <w:rFonts w:ascii="Arial" w:hAnsi="Arial" w:cs="Arial"/>
                <w:sz w:val="20"/>
                <w:szCs w:val="20"/>
              </w:rPr>
              <w:t xml:space="preserve">Do you have an Environmental Action Plan in place to reduce your impact on the environment? </w:t>
            </w:r>
          </w:p>
          <w:p w14:paraId="4EFBB79F" w14:textId="77777777" w:rsidR="009213D9" w:rsidRDefault="009213D9" w:rsidP="009213D9">
            <w:r>
              <w:rPr>
                <w:rFonts w:ascii="Arial" w:hAnsi="Arial" w:cs="Arial"/>
                <w:sz w:val="20"/>
                <w:szCs w:val="20"/>
              </w:rPr>
              <w:t>Y</w:t>
            </w:r>
            <w:r>
              <w:t xml:space="preserve">es  </w:t>
            </w:r>
            <w:sdt>
              <w:sdtPr>
                <w:id w:val="21076820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C0265B" w14:textId="77777777" w:rsidR="009213D9" w:rsidRDefault="009213D9" w:rsidP="009213D9">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80281998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4B8C317F" w14:textId="074DB853" w:rsidR="009213D9" w:rsidRDefault="009213D9" w:rsidP="009213D9">
            <w:pPr>
              <w:spacing w:after="200" w:line="276" w:lineRule="auto"/>
              <w:rPr>
                <w:rFonts w:ascii="Arial" w:hAnsi="Arial" w:cs="Arial"/>
                <w:b/>
                <w:sz w:val="20"/>
                <w:szCs w:val="20"/>
              </w:rPr>
            </w:pPr>
            <w:r>
              <w:rPr>
                <w:rFonts w:ascii="Arial" w:hAnsi="Arial" w:cs="Arial"/>
                <w:b/>
                <w:sz w:val="20"/>
                <w:szCs w:val="20"/>
              </w:rPr>
              <w:t xml:space="preserve">Comments: </w:t>
            </w:r>
          </w:p>
          <w:p w14:paraId="4BA4F87B" w14:textId="7A73821C" w:rsidR="00C117CD" w:rsidRPr="00C117CD" w:rsidRDefault="00C117CD" w:rsidP="009213D9">
            <w:pPr>
              <w:spacing w:after="200" w:line="276" w:lineRule="auto"/>
              <w:rPr>
                <w:rFonts w:ascii="Arial" w:hAnsi="Arial" w:cs="Arial"/>
                <w:b/>
                <w:sz w:val="20"/>
                <w:szCs w:val="20"/>
              </w:rPr>
            </w:pPr>
            <w:r w:rsidRPr="00C117CD">
              <w:rPr>
                <w:rFonts w:ascii="Arial" w:hAnsi="Arial" w:cs="Arial"/>
                <w:b/>
                <w:sz w:val="20"/>
                <w:szCs w:val="20"/>
              </w:rPr>
              <w:t xml:space="preserve">Attachments: </w:t>
            </w:r>
          </w:p>
          <w:p w14:paraId="3019B14D" w14:textId="62502399" w:rsidR="009213D9" w:rsidRPr="00B23CB2" w:rsidRDefault="009213D9" w:rsidP="00B111BE">
            <w:pPr>
              <w:pStyle w:val="ListParagraph"/>
              <w:spacing w:after="200" w:line="276" w:lineRule="auto"/>
              <w:rPr>
                <w:rFonts w:ascii="Arial" w:hAnsi="Arial" w:cs="Arial"/>
                <w:b/>
                <w:sz w:val="20"/>
                <w:szCs w:val="20"/>
              </w:rPr>
            </w:pPr>
          </w:p>
        </w:tc>
      </w:tr>
      <w:tr w:rsidR="009213D9" w:rsidRPr="00B23CB2" w14:paraId="20BD0726" w14:textId="77777777" w:rsidTr="00241AC1">
        <w:tblPrEx>
          <w:jc w:val="center"/>
        </w:tblPrEx>
        <w:trPr>
          <w:trHeight w:val="681"/>
          <w:jc w:val="center"/>
        </w:trPr>
        <w:tc>
          <w:tcPr>
            <w:tcW w:w="627" w:type="pct"/>
            <w:gridSpan w:val="2"/>
            <w:tcBorders>
              <w:bottom w:val="single" w:sz="4" w:space="0" w:color="auto"/>
            </w:tcBorders>
          </w:tcPr>
          <w:p w14:paraId="52958FE3" w14:textId="716A8817" w:rsidR="009213D9" w:rsidRPr="00DA7106" w:rsidRDefault="00032D4C" w:rsidP="00DA7106">
            <w:pPr>
              <w:spacing w:after="200" w:line="276" w:lineRule="auto"/>
              <w:rPr>
                <w:rFonts w:ascii="Arial" w:hAnsi="Arial" w:cs="Arial"/>
                <w:sz w:val="20"/>
                <w:szCs w:val="20"/>
              </w:rPr>
            </w:pPr>
            <w:r>
              <w:rPr>
                <w:rFonts w:ascii="Arial" w:hAnsi="Arial" w:cs="Arial"/>
                <w:sz w:val="20"/>
                <w:szCs w:val="20"/>
              </w:rPr>
              <w:t>7</w:t>
            </w:r>
            <w:r w:rsidR="00DA7106">
              <w:rPr>
                <w:rFonts w:ascii="Arial" w:hAnsi="Arial" w:cs="Arial"/>
                <w:sz w:val="20"/>
                <w:szCs w:val="20"/>
              </w:rPr>
              <w:t>.6</w:t>
            </w:r>
          </w:p>
        </w:tc>
        <w:tc>
          <w:tcPr>
            <w:tcW w:w="4373" w:type="pct"/>
            <w:gridSpan w:val="5"/>
            <w:tcBorders>
              <w:bottom w:val="single" w:sz="4" w:space="0" w:color="auto"/>
            </w:tcBorders>
            <w:shd w:val="clear" w:color="auto" w:fill="auto"/>
          </w:tcPr>
          <w:p w14:paraId="310CCF07" w14:textId="40F8BD5D" w:rsidR="009213D9" w:rsidRDefault="009213D9" w:rsidP="009213D9">
            <w:pPr>
              <w:spacing w:after="200" w:line="276" w:lineRule="auto"/>
              <w:rPr>
                <w:rFonts w:ascii="Arial" w:hAnsi="Arial" w:cs="Arial"/>
                <w:color w:val="FF0000"/>
                <w:sz w:val="20"/>
                <w:szCs w:val="20"/>
              </w:rPr>
            </w:pPr>
            <w:r w:rsidRPr="009213D9">
              <w:rPr>
                <w:rFonts w:ascii="Arial" w:hAnsi="Arial" w:cs="Arial"/>
                <w:sz w:val="20"/>
                <w:szCs w:val="20"/>
              </w:rPr>
              <w:t xml:space="preserve">Has the company had any convictions for offences under environmental legislation in the last five financial years in any country of operation? If Yes, how many? </w:t>
            </w:r>
          </w:p>
          <w:p w14:paraId="5E700AB7" w14:textId="77777777" w:rsidR="009213D9" w:rsidRDefault="009213D9" w:rsidP="009213D9">
            <w:r>
              <w:rPr>
                <w:rFonts w:ascii="Arial" w:hAnsi="Arial" w:cs="Arial"/>
                <w:sz w:val="20"/>
                <w:szCs w:val="20"/>
              </w:rPr>
              <w:t>Y</w:t>
            </w:r>
            <w:r>
              <w:t xml:space="preserve">es  </w:t>
            </w:r>
            <w:sdt>
              <w:sdtPr>
                <w:id w:val="10140315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B580A57" w14:textId="77777777" w:rsidR="009213D9" w:rsidRDefault="009213D9" w:rsidP="009213D9">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370287497"/>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4B9168BF" w14:textId="77777777" w:rsidR="009213D9" w:rsidRDefault="009213D9" w:rsidP="009213D9">
            <w:pPr>
              <w:spacing w:after="200" w:line="276" w:lineRule="auto"/>
              <w:rPr>
                <w:rFonts w:ascii="Arial" w:hAnsi="Arial" w:cs="Arial"/>
                <w:b/>
                <w:sz w:val="20"/>
                <w:szCs w:val="20"/>
              </w:rPr>
            </w:pPr>
            <w:r>
              <w:rPr>
                <w:rFonts w:ascii="Arial" w:hAnsi="Arial" w:cs="Arial"/>
                <w:b/>
                <w:sz w:val="20"/>
                <w:szCs w:val="20"/>
              </w:rPr>
              <w:t xml:space="preserve">Comments: </w:t>
            </w:r>
          </w:p>
          <w:p w14:paraId="741690C7" w14:textId="536F1D47" w:rsidR="009213D9" w:rsidRPr="009213D9" w:rsidRDefault="009213D9" w:rsidP="009213D9">
            <w:pPr>
              <w:spacing w:after="200" w:line="276" w:lineRule="auto"/>
              <w:rPr>
                <w:rFonts w:ascii="Arial" w:hAnsi="Arial" w:cs="Arial"/>
                <w:b/>
                <w:sz w:val="20"/>
                <w:szCs w:val="20"/>
              </w:rPr>
            </w:pPr>
          </w:p>
        </w:tc>
      </w:tr>
      <w:tr w:rsidR="009213D9" w:rsidRPr="00B23CB2" w14:paraId="483D99DA" w14:textId="77777777" w:rsidTr="00241AC1">
        <w:tblPrEx>
          <w:jc w:val="center"/>
        </w:tblPrEx>
        <w:trPr>
          <w:trHeight w:val="681"/>
          <w:jc w:val="center"/>
        </w:trPr>
        <w:tc>
          <w:tcPr>
            <w:tcW w:w="627" w:type="pct"/>
            <w:gridSpan w:val="2"/>
            <w:tcBorders>
              <w:bottom w:val="single" w:sz="4" w:space="0" w:color="auto"/>
            </w:tcBorders>
          </w:tcPr>
          <w:p w14:paraId="620DDAC6" w14:textId="2AAA9AF6" w:rsidR="009213D9" w:rsidRPr="00DA7106" w:rsidRDefault="00032D4C" w:rsidP="00DA7106">
            <w:pPr>
              <w:spacing w:after="200" w:line="276" w:lineRule="auto"/>
              <w:rPr>
                <w:rFonts w:ascii="Arial" w:hAnsi="Arial" w:cs="Arial"/>
                <w:sz w:val="20"/>
                <w:szCs w:val="20"/>
              </w:rPr>
            </w:pPr>
            <w:r>
              <w:rPr>
                <w:rFonts w:ascii="Arial" w:hAnsi="Arial" w:cs="Arial"/>
                <w:sz w:val="20"/>
                <w:szCs w:val="20"/>
              </w:rPr>
              <w:t>7</w:t>
            </w:r>
            <w:r w:rsidR="00DA7106">
              <w:rPr>
                <w:rFonts w:ascii="Arial" w:hAnsi="Arial" w:cs="Arial"/>
                <w:sz w:val="20"/>
                <w:szCs w:val="20"/>
              </w:rPr>
              <w:t>.7</w:t>
            </w:r>
          </w:p>
        </w:tc>
        <w:tc>
          <w:tcPr>
            <w:tcW w:w="4373" w:type="pct"/>
            <w:gridSpan w:val="5"/>
            <w:tcBorders>
              <w:bottom w:val="single" w:sz="4" w:space="0" w:color="auto"/>
            </w:tcBorders>
            <w:shd w:val="clear" w:color="auto" w:fill="auto"/>
          </w:tcPr>
          <w:p w14:paraId="61BF436F" w14:textId="21857B8B" w:rsidR="009213D9" w:rsidRDefault="009213D9" w:rsidP="009213D9">
            <w:pPr>
              <w:spacing w:after="200" w:line="276" w:lineRule="auto"/>
              <w:rPr>
                <w:rFonts w:ascii="Arial" w:hAnsi="Arial" w:cs="Arial"/>
                <w:b/>
                <w:sz w:val="20"/>
                <w:szCs w:val="20"/>
              </w:rPr>
            </w:pPr>
            <w:r w:rsidRPr="009213D9">
              <w:rPr>
                <w:rFonts w:ascii="Arial" w:hAnsi="Arial" w:cs="Arial"/>
                <w:sz w:val="20"/>
                <w:szCs w:val="20"/>
              </w:rPr>
              <w:t xml:space="preserve">Has the company had any environmental improvement, prohibition or abatement notices served in the last five financial years in any country of operation? If Yes, how many? </w:t>
            </w:r>
          </w:p>
          <w:p w14:paraId="02681A69" w14:textId="77777777" w:rsidR="009213D9" w:rsidRDefault="009213D9" w:rsidP="009213D9">
            <w:r>
              <w:rPr>
                <w:rFonts w:ascii="Arial" w:hAnsi="Arial" w:cs="Arial"/>
                <w:sz w:val="20"/>
                <w:szCs w:val="20"/>
              </w:rPr>
              <w:t>Y</w:t>
            </w:r>
            <w:r>
              <w:t xml:space="preserve">es  </w:t>
            </w:r>
            <w:sdt>
              <w:sdtPr>
                <w:id w:val="517457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EC9ED75" w14:textId="77777777" w:rsidR="009213D9" w:rsidRDefault="009213D9" w:rsidP="009213D9">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759760339"/>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53A78E00" w14:textId="77777777" w:rsidR="009213D9" w:rsidRDefault="009213D9" w:rsidP="009213D9">
            <w:pPr>
              <w:spacing w:after="200" w:line="276" w:lineRule="auto"/>
              <w:rPr>
                <w:rFonts w:ascii="Arial" w:hAnsi="Arial" w:cs="Arial"/>
                <w:b/>
                <w:sz w:val="20"/>
                <w:szCs w:val="20"/>
              </w:rPr>
            </w:pPr>
            <w:r>
              <w:rPr>
                <w:rFonts w:ascii="Arial" w:hAnsi="Arial" w:cs="Arial"/>
                <w:b/>
                <w:sz w:val="20"/>
                <w:szCs w:val="20"/>
              </w:rPr>
              <w:t xml:space="preserve">Comments: </w:t>
            </w:r>
          </w:p>
          <w:p w14:paraId="2A2E2B3D" w14:textId="537F9D38" w:rsidR="009213D9" w:rsidRPr="009213D9" w:rsidRDefault="009213D9" w:rsidP="009213D9">
            <w:pPr>
              <w:spacing w:after="200" w:line="276" w:lineRule="auto"/>
              <w:rPr>
                <w:rFonts w:ascii="Arial" w:hAnsi="Arial" w:cs="Arial"/>
                <w:b/>
                <w:sz w:val="20"/>
                <w:szCs w:val="20"/>
              </w:rPr>
            </w:pPr>
          </w:p>
        </w:tc>
      </w:tr>
      <w:tr w:rsidR="00B46E3A" w:rsidRPr="00B23CB2" w14:paraId="16907278" w14:textId="77777777" w:rsidTr="009E02D0">
        <w:tblPrEx>
          <w:jc w:val="center"/>
        </w:tblPrEx>
        <w:trPr>
          <w:trHeight w:val="269"/>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44201A" w14:textId="1705523B" w:rsidR="00B46E3A" w:rsidRPr="00B46E3A" w:rsidRDefault="00B46E3A" w:rsidP="00B111BE">
            <w:pPr>
              <w:spacing w:after="200" w:line="276" w:lineRule="auto"/>
              <w:rPr>
                <w:rFonts w:ascii="Arial" w:hAnsi="Arial" w:cs="Arial"/>
                <w:sz w:val="20"/>
                <w:szCs w:val="20"/>
              </w:rPr>
            </w:pPr>
            <w:r w:rsidRPr="00B46E3A">
              <w:rPr>
                <w:rFonts w:ascii="Arial" w:hAnsi="Arial" w:cs="Arial"/>
                <w:b/>
                <w:color w:val="000000"/>
                <w:sz w:val="20"/>
                <w:szCs w:val="20"/>
              </w:rPr>
              <w:t>Compatibility with the NGN’s Environment Strategy</w:t>
            </w:r>
          </w:p>
        </w:tc>
      </w:tr>
      <w:tr w:rsidR="00B46E3A" w:rsidRPr="00B23CB2" w14:paraId="24BD8212" w14:textId="77777777" w:rsidTr="009E02D0">
        <w:tblPrEx>
          <w:jc w:val="center"/>
        </w:tblPrEx>
        <w:trPr>
          <w:trHeight w:val="1028"/>
          <w:jc w:val="center"/>
        </w:trPr>
        <w:tc>
          <w:tcPr>
            <w:tcW w:w="5000" w:type="pct"/>
            <w:gridSpan w:val="7"/>
            <w:tcBorders>
              <w:top w:val="single" w:sz="4" w:space="0" w:color="auto"/>
              <w:left w:val="single" w:sz="4" w:space="0" w:color="auto"/>
              <w:bottom w:val="single" w:sz="4" w:space="0" w:color="auto"/>
              <w:right w:val="single" w:sz="4" w:space="0" w:color="auto"/>
            </w:tcBorders>
          </w:tcPr>
          <w:p w14:paraId="163C2343" w14:textId="77777777" w:rsidR="00B46E3A" w:rsidRDefault="00B46E3A" w:rsidP="00B111BE">
            <w:pPr>
              <w:rPr>
                <w:rFonts w:ascii="Arial" w:hAnsi="Arial" w:cs="Arial"/>
                <w:sz w:val="20"/>
                <w:szCs w:val="20"/>
              </w:rPr>
            </w:pPr>
          </w:p>
          <w:p w14:paraId="3E842429" w14:textId="1CDE4650" w:rsidR="00B46E3A" w:rsidRPr="00B23CB2" w:rsidRDefault="00B46E3A" w:rsidP="00B111BE">
            <w:pPr>
              <w:rPr>
                <w:rFonts w:ascii="Arial" w:hAnsi="Arial" w:cs="Arial"/>
                <w:sz w:val="20"/>
                <w:szCs w:val="20"/>
              </w:rPr>
            </w:pPr>
            <w:r w:rsidRPr="00B23CB2">
              <w:rPr>
                <w:rFonts w:ascii="Arial" w:hAnsi="Arial" w:cs="Arial"/>
                <w:sz w:val="20"/>
                <w:szCs w:val="20"/>
              </w:rPr>
              <w:t>NGN’s Environment Strategy commits to:</w:t>
            </w:r>
          </w:p>
          <w:p w14:paraId="6E6C0611" w14:textId="77777777" w:rsidR="00B46E3A" w:rsidRPr="00B23CB2" w:rsidRDefault="00B46E3A" w:rsidP="00B111BE">
            <w:pPr>
              <w:pStyle w:val="ListParagraph"/>
              <w:numPr>
                <w:ilvl w:val="0"/>
                <w:numId w:val="7"/>
              </w:numPr>
              <w:rPr>
                <w:rFonts w:ascii="Arial" w:hAnsi="Arial" w:cs="Arial"/>
                <w:sz w:val="20"/>
                <w:szCs w:val="20"/>
              </w:rPr>
            </w:pPr>
            <w:proofErr w:type="gramStart"/>
            <w:r w:rsidRPr="00B23CB2">
              <w:rPr>
                <w:rFonts w:ascii="Arial" w:hAnsi="Arial" w:cs="Arial"/>
                <w:sz w:val="20"/>
                <w:szCs w:val="20"/>
              </w:rPr>
              <w:t>Take action</w:t>
            </w:r>
            <w:proofErr w:type="gramEnd"/>
            <w:r w:rsidRPr="00B23CB2">
              <w:rPr>
                <w:rFonts w:ascii="Arial" w:hAnsi="Arial" w:cs="Arial"/>
                <w:sz w:val="20"/>
                <w:szCs w:val="20"/>
              </w:rPr>
              <w:t xml:space="preserve"> against climate change</w:t>
            </w:r>
          </w:p>
          <w:p w14:paraId="4131BDD3" w14:textId="77777777" w:rsidR="00B46E3A" w:rsidRPr="00B23CB2" w:rsidRDefault="00B46E3A" w:rsidP="00B111BE">
            <w:pPr>
              <w:pStyle w:val="ListParagraph"/>
              <w:numPr>
                <w:ilvl w:val="0"/>
                <w:numId w:val="7"/>
              </w:numPr>
              <w:rPr>
                <w:rFonts w:ascii="Arial" w:hAnsi="Arial" w:cs="Arial"/>
                <w:sz w:val="20"/>
                <w:szCs w:val="20"/>
              </w:rPr>
            </w:pPr>
            <w:r w:rsidRPr="00B23CB2">
              <w:rPr>
                <w:rFonts w:ascii="Arial" w:hAnsi="Arial" w:cs="Arial"/>
                <w:sz w:val="20"/>
                <w:szCs w:val="20"/>
              </w:rPr>
              <w:t>Improve air quality</w:t>
            </w:r>
          </w:p>
          <w:p w14:paraId="2C4C270A" w14:textId="77777777" w:rsidR="00B46E3A" w:rsidRPr="00B23CB2" w:rsidRDefault="00B46E3A" w:rsidP="00B111BE">
            <w:pPr>
              <w:pStyle w:val="ListParagraph"/>
              <w:numPr>
                <w:ilvl w:val="0"/>
                <w:numId w:val="7"/>
              </w:numPr>
              <w:rPr>
                <w:rFonts w:ascii="Arial" w:hAnsi="Arial" w:cs="Arial"/>
                <w:sz w:val="20"/>
                <w:szCs w:val="20"/>
              </w:rPr>
            </w:pPr>
            <w:r w:rsidRPr="00B23CB2">
              <w:rPr>
                <w:rFonts w:ascii="Arial" w:hAnsi="Arial" w:cs="Arial"/>
                <w:sz w:val="20"/>
                <w:szCs w:val="20"/>
              </w:rPr>
              <w:t>Use resources responsibly</w:t>
            </w:r>
          </w:p>
          <w:p w14:paraId="008266E1" w14:textId="77777777" w:rsidR="00B46E3A" w:rsidRPr="00B23CB2" w:rsidRDefault="00B46E3A" w:rsidP="00B111BE">
            <w:pPr>
              <w:pStyle w:val="ListParagraph"/>
              <w:numPr>
                <w:ilvl w:val="0"/>
                <w:numId w:val="7"/>
              </w:numPr>
              <w:rPr>
                <w:rFonts w:ascii="Arial" w:hAnsi="Arial" w:cs="Arial"/>
                <w:sz w:val="20"/>
                <w:szCs w:val="20"/>
              </w:rPr>
            </w:pPr>
            <w:r w:rsidRPr="00B23CB2">
              <w:rPr>
                <w:rFonts w:ascii="Arial" w:hAnsi="Arial" w:cs="Arial"/>
                <w:sz w:val="20"/>
                <w:szCs w:val="20"/>
              </w:rPr>
              <w:t>Enhance life on land</w:t>
            </w:r>
          </w:p>
          <w:p w14:paraId="14B249A1" w14:textId="77777777" w:rsidR="00B46E3A" w:rsidRDefault="00B46E3A" w:rsidP="00B111BE">
            <w:pPr>
              <w:pStyle w:val="ListParagraph"/>
              <w:numPr>
                <w:ilvl w:val="0"/>
                <w:numId w:val="7"/>
              </w:numPr>
              <w:rPr>
                <w:rFonts w:ascii="Arial" w:hAnsi="Arial" w:cs="Arial"/>
                <w:sz w:val="20"/>
                <w:szCs w:val="20"/>
              </w:rPr>
            </w:pPr>
            <w:r w:rsidRPr="00B23CB2">
              <w:rPr>
                <w:rFonts w:ascii="Arial" w:hAnsi="Arial" w:cs="Arial"/>
                <w:sz w:val="20"/>
                <w:szCs w:val="20"/>
              </w:rPr>
              <w:t>Enable lasting energy solutions</w:t>
            </w:r>
          </w:p>
          <w:p w14:paraId="25B17AB7" w14:textId="3C5E9CCD" w:rsidR="00B46E3A" w:rsidRPr="00B23CB2" w:rsidRDefault="00B46E3A" w:rsidP="00B46E3A">
            <w:pPr>
              <w:pStyle w:val="ListParagraph"/>
              <w:ind w:left="1080"/>
              <w:rPr>
                <w:rFonts w:ascii="Arial" w:hAnsi="Arial" w:cs="Arial"/>
                <w:sz w:val="20"/>
                <w:szCs w:val="20"/>
              </w:rPr>
            </w:pPr>
          </w:p>
        </w:tc>
      </w:tr>
      <w:tr w:rsidR="00B46E3A" w:rsidRPr="00B23CB2" w14:paraId="544EE24A" w14:textId="77777777" w:rsidTr="0096473F">
        <w:tblPrEx>
          <w:jc w:val="center"/>
        </w:tblPrEx>
        <w:trPr>
          <w:jc w:val="center"/>
        </w:trPr>
        <w:tc>
          <w:tcPr>
            <w:tcW w:w="627" w:type="pct"/>
            <w:gridSpan w:val="2"/>
            <w:tcBorders>
              <w:top w:val="single" w:sz="4" w:space="0" w:color="auto"/>
              <w:left w:val="single" w:sz="4" w:space="0" w:color="auto"/>
              <w:bottom w:val="single" w:sz="4" w:space="0" w:color="auto"/>
              <w:right w:val="single" w:sz="4" w:space="0" w:color="auto"/>
            </w:tcBorders>
          </w:tcPr>
          <w:p w14:paraId="5986F2F3" w14:textId="1F87C39C" w:rsidR="00B46E3A" w:rsidRPr="00B23CB2" w:rsidRDefault="00B46E3A" w:rsidP="00B111BE">
            <w:pPr>
              <w:rPr>
                <w:rFonts w:ascii="Arial" w:hAnsi="Arial" w:cs="Arial"/>
                <w:b/>
                <w:sz w:val="20"/>
                <w:szCs w:val="20"/>
              </w:rPr>
            </w:pPr>
            <w:r>
              <w:rPr>
                <w:rFonts w:ascii="Arial" w:hAnsi="Arial" w:cs="Arial"/>
                <w:b/>
                <w:sz w:val="20"/>
                <w:szCs w:val="20"/>
              </w:rPr>
              <w:t xml:space="preserve">No. </w:t>
            </w:r>
          </w:p>
        </w:tc>
        <w:tc>
          <w:tcPr>
            <w:tcW w:w="1416" w:type="pct"/>
            <w:tcBorders>
              <w:top w:val="single" w:sz="4" w:space="0" w:color="auto"/>
              <w:left w:val="single" w:sz="4" w:space="0" w:color="auto"/>
              <w:bottom w:val="single" w:sz="4" w:space="0" w:color="auto"/>
              <w:right w:val="single" w:sz="4" w:space="0" w:color="auto"/>
            </w:tcBorders>
            <w:shd w:val="clear" w:color="auto" w:fill="auto"/>
          </w:tcPr>
          <w:p w14:paraId="1533A560" w14:textId="3B918ACF" w:rsidR="00B46E3A" w:rsidRPr="00B23CB2" w:rsidRDefault="00B46E3A" w:rsidP="00B111BE">
            <w:pPr>
              <w:rPr>
                <w:rFonts w:ascii="Arial" w:hAnsi="Arial" w:cs="Arial"/>
                <w:b/>
                <w:sz w:val="20"/>
                <w:szCs w:val="20"/>
              </w:rPr>
            </w:pPr>
            <w:r w:rsidRPr="00B23CB2">
              <w:rPr>
                <w:rFonts w:ascii="Arial" w:hAnsi="Arial" w:cs="Arial"/>
                <w:b/>
                <w:sz w:val="20"/>
                <w:szCs w:val="20"/>
              </w:rPr>
              <w:t>Strategy Subheading</w:t>
            </w:r>
          </w:p>
        </w:tc>
        <w:tc>
          <w:tcPr>
            <w:tcW w:w="2957" w:type="pct"/>
            <w:gridSpan w:val="4"/>
            <w:tcBorders>
              <w:top w:val="single" w:sz="4" w:space="0" w:color="auto"/>
              <w:left w:val="single" w:sz="4" w:space="0" w:color="auto"/>
              <w:bottom w:val="single" w:sz="4" w:space="0" w:color="auto"/>
              <w:right w:val="single" w:sz="4" w:space="0" w:color="auto"/>
            </w:tcBorders>
            <w:shd w:val="clear" w:color="auto" w:fill="auto"/>
          </w:tcPr>
          <w:p w14:paraId="5C26B732" w14:textId="7A17CFF6" w:rsidR="00B46E3A" w:rsidRPr="00B23CB2" w:rsidRDefault="00B46E3A" w:rsidP="00B111BE">
            <w:pPr>
              <w:rPr>
                <w:rFonts w:ascii="Arial" w:hAnsi="Arial" w:cs="Arial"/>
                <w:b/>
                <w:sz w:val="20"/>
                <w:szCs w:val="20"/>
              </w:rPr>
            </w:pPr>
            <w:r w:rsidRPr="00B23CB2">
              <w:rPr>
                <w:rFonts w:ascii="Arial" w:hAnsi="Arial" w:cs="Arial"/>
                <w:b/>
                <w:sz w:val="20"/>
                <w:szCs w:val="20"/>
              </w:rPr>
              <w:t>Question</w:t>
            </w:r>
          </w:p>
        </w:tc>
      </w:tr>
      <w:tr w:rsidR="00B46E3A" w:rsidRPr="00B23CB2" w14:paraId="18BBC3BD" w14:textId="77777777" w:rsidTr="0096473F">
        <w:tblPrEx>
          <w:jc w:val="center"/>
        </w:tblPrEx>
        <w:trPr>
          <w:trHeight w:val="882"/>
          <w:jc w:val="center"/>
        </w:trPr>
        <w:tc>
          <w:tcPr>
            <w:tcW w:w="627" w:type="pct"/>
            <w:gridSpan w:val="2"/>
            <w:vMerge w:val="restart"/>
            <w:tcBorders>
              <w:top w:val="single" w:sz="4" w:space="0" w:color="auto"/>
            </w:tcBorders>
          </w:tcPr>
          <w:p w14:paraId="4958FC48" w14:textId="342AAC04" w:rsidR="00B46E3A" w:rsidRDefault="00032D4C" w:rsidP="00B111BE">
            <w:pPr>
              <w:rPr>
                <w:rFonts w:ascii="Arial" w:hAnsi="Arial" w:cs="Arial"/>
                <w:sz w:val="20"/>
                <w:szCs w:val="20"/>
              </w:rPr>
            </w:pPr>
            <w:r>
              <w:rPr>
                <w:rFonts w:ascii="Arial" w:hAnsi="Arial" w:cs="Arial"/>
                <w:sz w:val="20"/>
                <w:szCs w:val="20"/>
              </w:rPr>
              <w:t>7</w:t>
            </w:r>
            <w:r w:rsidR="00B46E3A">
              <w:rPr>
                <w:rFonts w:ascii="Arial" w:hAnsi="Arial" w:cs="Arial"/>
                <w:sz w:val="20"/>
                <w:szCs w:val="20"/>
              </w:rPr>
              <w:t>.8</w:t>
            </w:r>
          </w:p>
        </w:tc>
        <w:tc>
          <w:tcPr>
            <w:tcW w:w="1416" w:type="pct"/>
            <w:vMerge w:val="restart"/>
            <w:tcBorders>
              <w:top w:val="single" w:sz="4" w:space="0" w:color="auto"/>
            </w:tcBorders>
          </w:tcPr>
          <w:p w14:paraId="714C04A6" w14:textId="79DBB6E6" w:rsidR="00B46E3A" w:rsidRPr="00B23CB2" w:rsidRDefault="00B46E3A" w:rsidP="00B111BE">
            <w:pPr>
              <w:rPr>
                <w:rFonts w:ascii="Arial" w:hAnsi="Arial" w:cs="Arial"/>
                <w:sz w:val="20"/>
                <w:szCs w:val="20"/>
              </w:rPr>
            </w:pPr>
            <w:proofErr w:type="gramStart"/>
            <w:r w:rsidRPr="00B23CB2">
              <w:rPr>
                <w:rFonts w:ascii="Arial" w:hAnsi="Arial" w:cs="Arial"/>
                <w:sz w:val="20"/>
                <w:szCs w:val="20"/>
              </w:rPr>
              <w:t>Take action</w:t>
            </w:r>
            <w:proofErr w:type="gramEnd"/>
            <w:r w:rsidRPr="00B23CB2">
              <w:rPr>
                <w:rFonts w:ascii="Arial" w:hAnsi="Arial" w:cs="Arial"/>
                <w:sz w:val="20"/>
                <w:szCs w:val="20"/>
              </w:rPr>
              <w:t xml:space="preserve"> against climate change</w:t>
            </w:r>
          </w:p>
          <w:p w14:paraId="0C5B575C" w14:textId="77777777" w:rsidR="00B46E3A" w:rsidRPr="00B23CB2" w:rsidRDefault="00B46E3A" w:rsidP="00B111BE">
            <w:pPr>
              <w:jc w:val="both"/>
              <w:rPr>
                <w:rFonts w:ascii="Arial" w:hAnsi="Arial" w:cs="Arial"/>
                <w:sz w:val="20"/>
                <w:szCs w:val="20"/>
              </w:rPr>
            </w:pPr>
          </w:p>
        </w:tc>
        <w:tc>
          <w:tcPr>
            <w:tcW w:w="2957" w:type="pct"/>
            <w:gridSpan w:val="4"/>
            <w:tcBorders>
              <w:top w:val="single" w:sz="4" w:space="0" w:color="auto"/>
            </w:tcBorders>
          </w:tcPr>
          <w:p w14:paraId="25889DCD" w14:textId="18E14669" w:rsidR="00B46E3A" w:rsidRDefault="00B46E3A" w:rsidP="00B111BE">
            <w:pPr>
              <w:rPr>
                <w:rFonts w:ascii="Arial" w:hAnsi="Arial" w:cs="Arial"/>
                <w:color w:val="FF0000"/>
                <w:sz w:val="20"/>
                <w:szCs w:val="20"/>
              </w:rPr>
            </w:pPr>
            <w:r w:rsidRPr="00B23CB2">
              <w:rPr>
                <w:rFonts w:ascii="Arial" w:hAnsi="Arial" w:cs="Arial"/>
                <w:sz w:val="20"/>
                <w:szCs w:val="20"/>
              </w:rPr>
              <w:t>Do you measure your carbon footprint?</w:t>
            </w:r>
            <w:r>
              <w:rPr>
                <w:rFonts w:ascii="Arial" w:hAnsi="Arial" w:cs="Arial"/>
                <w:color w:val="FF0000"/>
                <w:sz w:val="20"/>
                <w:szCs w:val="20"/>
              </w:rPr>
              <w:t xml:space="preserve"> </w:t>
            </w:r>
          </w:p>
          <w:p w14:paraId="5B601395" w14:textId="77777777" w:rsidR="00B46E3A" w:rsidRDefault="00B46E3A" w:rsidP="00B46E3A">
            <w:r>
              <w:rPr>
                <w:rFonts w:ascii="Arial" w:hAnsi="Arial" w:cs="Arial"/>
                <w:sz w:val="20"/>
                <w:szCs w:val="20"/>
              </w:rPr>
              <w:t>Y</w:t>
            </w:r>
            <w:r>
              <w:t xml:space="preserve">es  </w:t>
            </w:r>
            <w:sdt>
              <w:sdtPr>
                <w:id w:val="18147593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FDC15DF"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lastRenderedPageBreak/>
              <w:t>N</w:t>
            </w:r>
            <w:r w:rsidRPr="0042677A">
              <w:t xml:space="preserve">o    </w:t>
            </w:r>
            <w:sdt>
              <w:sdtPr>
                <w:rPr>
                  <w:rFonts w:ascii="MS Gothic" w:eastAsia="MS Gothic" w:hAnsi="MS Gothic"/>
                </w:rPr>
                <w:id w:val="317309599"/>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93FBE38"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6C6278A8" w14:textId="18DB062D" w:rsidR="00B46E3A" w:rsidRPr="00B23CB2" w:rsidRDefault="00B46E3A" w:rsidP="00B111BE">
            <w:pPr>
              <w:rPr>
                <w:rFonts w:ascii="Arial" w:hAnsi="Arial" w:cs="Arial"/>
                <w:sz w:val="20"/>
                <w:szCs w:val="20"/>
              </w:rPr>
            </w:pPr>
          </w:p>
        </w:tc>
      </w:tr>
      <w:tr w:rsidR="00B46E3A" w:rsidRPr="00B23CB2" w14:paraId="2E020E93" w14:textId="77777777" w:rsidTr="0096473F">
        <w:tblPrEx>
          <w:jc w:val="center"/>
        </w:tblPrEx>
        <w:trPr>
          <w:trHeight w:val="409"/>
          <w:jc w:val="center"/>
        </w:trPr>
        <w:tc>
          <w:tcPr>
            <w:tcW w:w="627" w:type="pct"/>
            <w:gridSpan w:val="2"/>
            <w:vMerge/>
          </w:tcPr>
          <w:p w14:paraId="4119047E" w14:textId="77777777" w:rsidR="00B46E3A" w:rsidRPr="00B23CB2" w:rsidRDefault="00B46E3A" w:rsidP="00B111BE">
            <w:pPr>
              <w:rPr>
                <w:rFonts w:ascii="Arial" w:hAnsi="Arial" w:cs="Arial"/>
                <w:sz w:val="20"/>
                <w:szCs w:val="20"/>
              </w:rPr>
            </w:pPr>
          </w:p>
        </w:tc>
        <w:tc>
          <w:tcPr>
            <w:tcW w:w="1416" w:type="pct"/>
            <w:vMerge/>
          </w:tcPr>
          <w:p w14:paraId="7650E321" w14:textId="75D32AAC" w:rsidR="00B46E3A" w:rsidRPr="00B23CB2" w:rsidRDefault="00B46E3A" w:rsidP="00B111BE">
            <w:pPr>
              <w:rPr>
                <w:rFonts w:ascii="Arial" w:hAnsi="Arial" w:cs="Arial"/>
                <w:sz w:val="20"/>
                <w:szCs w:val="20"/>
              </w:rPr>
            </w:pPr>
          </w:p>
        </w:tc>
        <w:tc>
          <w:tcPr>
            <w:tcW w:w="2957" w:type="pct"/>
            <w:gridSpan w:val="4"/>
            <w:tcBorders>
              <w:top w:val="single" w:sz="4" w:space="0" w:color="auto"/>
            </w:tcBorders>
          </w:tcPr>
          <w:p w14:paraId="532B9651" w14:textId="1D5B9301" w:rsidR="00B46E3A" w:rsidRDefault="00B46E3A" w:rsidP="00B111BE">
            <w:pPr>
              <w:rPr>
                <w:rFonts w:ascii="Arial" w:hAnsi="Arial" w:cs="Arial"/>
                <w:sz w:val="20"/>
                <w:szCs w:val="20"/>
              </w:rPr>
            </w:pPr>
            <w:r w:rsidRPr="00B23CB2">
              <w:rPr>
                <w:rFonts w:ascii="Arial" w:hAnsi="Arial" w:cs="Arial"/>
                <w:sz w:val="20"/>
                <w:szCs w:val="20"/>
              </w:rPr>
              <w:t>Do you have a carbon emissions reduction plan?</w:t>
            </w:r>
          </w:p>
          <w:p w14:paraId="3A0753D7" w14:textId="77777777" w:rsidR="00B46E3A" w:rsidRDefault="00B46E3A" w:rsidP="00B46E3A">
            <w:r>
              <w:rPr>
                <w:rFonts w:ascii="Arial" w:hAnsi="Arial" w:cs="Arial"/>
                <w:sz w:val="20"/>
                <w:szCs w:val="20"/>
              </w:rPr>
              <w:t>Y</w:t>
            </w:r>
            <w:r>
              <w:t xml:space="preserve">es  </w:t>
            </w:r>
            <w:sdt>
              <w:sdtPr>
                <w:id w:val="1573861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283CFE"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394817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10B8A69B"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5D235106" w14:textId="77777777" w:rsidR="00B46E3A" w:rsidRPr="00B23CB2" w:rsidRDefault="00B46E3A" w:rsidP="00B111BE">
            <w:pPr>
              <w:rPr>
                <w:rFonts w:ascii="Arial" w:hAnsi="Arial" w:cs="Arial"/>
                <w:sz w:val="20"/>
                <w:szCs w:val="20"/>
              </w:rPr>
            </w:pPr>
          </w:p>
          <w:p w14:paraId="423CB53F" w14:textId="77777777" w:rsidR="00B46E3A" w:rsidRPr="00B23CB2" w:rsidRDefault="00B46E3A" w:rsidP="00B111BE">
            <w:pPr>
              <w:rPr>
                <w:rFonts w:ascii="Arial" w:hAnsi="Arial" w:cs="Arial"/>
                <w:sz w:val="20"/>
                <w:szCs w:val="20"/>
              </w:rPr>
            </w:pPr>
          </w:p>
        </w:tc>
      </w:tr>
      <w:tr w:rsidR="00B46E3A" w:rsidRPr="00B23CB2" w14:paraId="6532D88F" w14:textId="77777777" w:rsidTr="0096473F">
        <w:tblPrEx>
          <w:jc w:val="center"/>
        </w:tblPrEx>
        <w:trPr>
          <w:jc w:val="center"/>
        </w:trPr>
        <w:tc>
          <w:tcPr>
            <w:tcW w:w="627" w:type="pct"/>
            <w:gridSpan w:val="2"/>
          </w:tcPr>
          <w:p w14:paraId="39D2050E" w14:textId="1BB58BE3" w:rsidR="00B46E3A" w:rsidRDefault="00032D4C" w:rsidP="00B111BE">
            <w:pPr>
              <w:rPr>
                <w:rFonts w:ascii="Arial" w:hAnsi="Arial" w:cs="Arial"/>
                <w:sz w:val="20"/>
                <w:szCs w:val="20"/>
              </w:rPr>
            </w:pPr>
            <w:r>
              <w:rPr>
                <w:rFonts w:ascii="Arial" w:hAnsi="Arial" w:cs="Arial"/>
                <w:sz w:val="20"/>
                <w:szCs w:val="20"/>
              </w:rPr>
              <w:t>7</w:t>
            </w:r>
            <w:r w:rsidR="00B46E3A" w:rsidRPr="00B23CB2">
              <w:rPr>
                <w:rFonts w:ascii="Arial" w:hAnsi="Arial" w:cs="Arial"/>
                <w:sz w:val="20"/>
                <w:szCs w:val="20"/>
              </w:rPr>
              <w:t>.</w:t>
            </w:r>
            <w:r w:rsidR="009E2B2A">
              <w:rPr>
                <w:rFonts w:ascii="Arial" w:hAnsi="Arial" w:cs="Arial"/>
                <w:sz w:val="20"/>
                <w:szCs w:val="20"/>
              </w:rPr>
              <w:t>9</w:t>
            </w:r>
          </w:p>
        </w:tc>
        <w:tc>
          <w:tcPr>
            <w:tcW w:w="1416" w:type="pct"/>
          </w:tcPr>
          <w:p w14:paraId="1FF5EB54" w14:textId="383FF7E1" w:rsidR="00B46E3A" w:rsidRPr="00B23CB2" w:rsidRDefault="00B46E3A" w:rsidP="00B111BE">
            <w:pPr>
              <w:rPr>
                <w:rFonts w:ascii="Arial" w:hAnsi="Arial" w:cs="Arial"/>
                <w:sz w:val="20"/>
                <w:szCs w:val="20"/>
              </w:rPr>
            </w:pPr>
            <w:r w:rsidRPr="00B23CB2">
              <w:rPr>
                <w:rFonts w:ascii="Arial" w:hAnsi="Arial" w:cs="Arial"/>
                <w:sz w:val="20"/>
                <w:szCs w:val="20"/>
              </w:rPr>
              <w:t>Improve air quality</w:t>
            </w:r>
          </w:p>
          <w:p w14:paraId="3851CBC2" w14:textId="77777777" w:rsidR="00B46E3A" w:rsidRPr="00B23CB2" w:rsidRDefault="00B46E3A" w:rsidP="00B111BE">
            <w:pPr>
              <w:jc w:val="both"/>
              <w:rPr>
                <w:rFonts w:ascii="Arial" w:hAnsi="Arial" w:cs="Arial"/>
                <w:sz w:val="20"/>
                <w:szCs w:val="20"/>
              </w:rPr>
            </w:pPr>
          </w:p>
        </w:tc>
        <w:tc>
          <w:tcPr>
            <w:tcW w:w="2957" w:type="pct"/>
            <w:gridSpan w:val="4"/>
          </w:tcPr>
          <w:p w14:paraId="6BD4F482" w14:textId="77777777" w:rsidR="00B46E3A" w:rsidRPr="00B23CB2" w:rsidRDefault="00B46E3A" w:rsidP="00B111BE">
            <w:pPr>
              <w:rPr>
                <w:rFonts w:ascii="Arial" w:hAnsi="Arial" w:cs="Arial"/>
                <w:sz w:val="20"/>
                <w:szCs w:val="20"/>
              </w:rPr>
            </w:pPr>
            <w:r w:rsidRPr="00B23CB2">
              <w:rPr>
                <w:rFonts w:ascii="Arial" w:hAnsi="Arial" w:cs="Arial"/>
                <w:sz w:val="20"/>
                <w:szCs w:val="20"/>
              </w:rPr>
              <w:t>Do you have an air pollutant emissions reduction plan? For example, do you regularly replace vehicles in your fleet?</w:t>
            </w:r>
          </w:p>
          <w:p w14:paraId="42D7AF92" w14:textId="3B1D3DB4" w:rsidR="00B46E3A" w:rsidRPr="00B23CB2" w:rsidRDefault="00B46E3A" w:rsidP="00B111BE">
            <w:pPr>
              <w:rPr>
                <w:rFonts w:ascii="Arial" w:hAnsi="Arial" w:cs="Arial"/>
                <w:sz w:val="20"/>
                <w:szCs w:val="20"/>
              </w:rPr>
            </w:pPr>
          </w:p>
          <w:p w14:paraId="677756A5" w14:textId="77777777" w:rsidR="00B46E3A" w:rsidRPr="00B23CB2" w:rsidRDefault="00B46E3A" w:rsidP="00B111BE">
            <w:pPr>
              <w:rPr>
                <w:rFonts w:ascii="Arial" w:hAnsi="Arial" w:cs="Arial"/>
                <w:sz w:val="20"/>
                <w:szCs w:val="20"/>
              </w:rPr>
            </w:pPr>
          </w:p>
          <w:p w14:paraId="11D6C313" w14:textId="77777777" w:rsidR="00B46E3A" w:rsidRDefault="00B46E3A" w:rsidP="00B46E3A">
            <w:r>
              <w:rPr>
                <w:rFonts w:ascii="Arial" w:hAnsi="Arial" w:cs="Arial"/>
                <w:sz w:val="20"/>
                <w:szCs w:val="20"/>
              </w:rPr>
              <w:t>Y</w:t>
            </w:r>
            <w:r>
              <w:t xml:space="preserve">es  </w:t>
            </w:r>
            <w:sdt>
              <w:sdtPr>
                <w:id w:val="14538235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067881"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804544261"/>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4E49ED71"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6843D347" w14:textId="77777777" w:rsidR="00B46E3A" w:rsidRPr="00B23CB2" w:rsidRDefault="00B46E3A" w:rsidP="00B111BE">
            <w:pPr>
              <w:rPr>
                <w:rFonts w:ascii="Arial" w:hAnsi="Arial" w:cs="Arial"/>
                <w:sz w:val="20"/>
                <w:szCs w:val="20"/>
              </w:rPr>
            </w:pPr>
          </w:p>
          <w:p w14:paraId="0D0D34BF" w14:textId="77777777" w:rsidR="00B46E3A" w:rsidRPr="00B23CB2" w:rsidRDefault="00B46E3A" w:rsidP="00B111BE">
            <w:pPr>
              <w:rPr>
                <w:rFonts w:ascii="Arial" w:hAnsi="Arial" w:cs="Arial"/>
                <w:sz w:val="20"/>
                <w:szCs w:val="20"/>
              </w:rPr>
            </w:pPr>
          </w:p>
          <w:p w14:paraId="4EAD30B8" w14:textId="77777777" w:rsidR="00B46E3A" w:rsidRPr="00B23CB2" w:rsidRDefault="00B46E3A" w:rsidP="00B111BE">
            <w:pPr>
              <w:rPr>
                <w:rFonts w:ascii="Arial" w:hAnsi="Arial" w:cs="Arial"/>
                <w:sz w:val="20"/>
                <w:szCs w:val="20"/>
              </w:rPr>
            </w:pPr>
          </w:p>
        </w:tc>
      </w:tr>
      <w:tr w:rsidR="00B46E3A" w:rsidRPr="00B23CB2" w14:paraId="0A8E7CD8" w14:textId="77777777" w:rsidTr="0096473F">
        <w:tblPrEx>
          <w:jc w:val="center"/>
        </w:tblPrEx>
        <w:trPr>
          <w:trHeight w:val="808"/>
          <w:jc w:val="center"/>
        </w:trPr>
        <w:tc>
          <w:tcPr>
            <w:tcW w:w="627" w:type="pct"/>
            <w:gridSpan w:val="2"/>
            <w:vMerge w:val="restart"/>
          </w:tcPr>
          <w:p w14:paraId="566629AA" w14:textId="046FECAC" w:rsidR="00B46E3A" w:rsidRDefault="00032D4C" w:rsidP="00B111BE">
            <w:pPr>
              <w:rPr>
                <w:rFonts w:ascii="Arial" w:hAnsi="Arial" w:cs="Arial"/>
                <w:sz w:val="20"/>
                <w:szCs w:val="20"/>
              </w:rPr>
            </w:pPr>
            <w:r>
              <w:rPr>
                <w:rFonts w:ascii="Arial" w:hAnsi="Arial" w:cs="Arial"/>
                <w:sz w:val="20"/>
                <w:szCs w:val="20"/>
              </w:rPr>
              <w:t>7</w:t>
            </w:r>
            <w:r w:rsidR="00B46E3A" w:rsidRPr="00B23CB2">
              <w:rPr>
                <w:rFonts w:ascii="Arial" w:hAnsi="Arial" w:cs="Arial"/>
                <w:sz w:val="20"/>
                <w:szCs w:val="20"/>
              </w:rPr>
              <w:t>.</w:t>
            </w:r>
            <w:r w:rsidR="009E2B2A">
              <w:rPr>
                <w:rFonts w:ascii="Arial" w:hAnsi="Arial" w:cs="Arial"/>
                <w:sz w:val="20"/>
                <w:szCs w:val="20"/>
              </w:rPr>
              <w:t>10</w:t>
            </w:r>
          </w:p>
        </w:tc>
        <w:tc>
          <w:tcPr>
            <w:tcW w:w="1416" w:type="pct"/>
            <w:vMerge w:val="restart"/>
          </w:tcPr>
          <w:p w14:paraId="6AAADE5B" w14:textId="6187DCF1" w:rsidR="00B46E3A" w:rsidRPr="00B23CB2" w:rsidRDefault="00B46E3A" w:rsidP="00B111BE">
            <w:pPr>
              <w:rPr>
                <w:rFonts w:ascii="Arial" w:hAnsi="Arial" w:cs="Arial"/>
                <w:sz w:val="20"/>
                <w:szCs w:val="20"/>
              </w:rPr>
            </w:pPr>
            <w:r w:rsidRPr="00B23CB2">
              <w:rPr>
                <w:rFonts w:ascii="Arial" w:hAnsi="Arial" w:cs="Arial"/>
                <w:sz w:val="20"/>
                <w:szCs w:val="20"/>
              </w:rPr>
              <w:t>Use resources responsibly</w:t>
            </w:r>
          </w:p>
          <w:p w14:paraId="3821454A" w14:textId="77777777" w:rsidR="00B46E3A" w:rsidRPr="00B23CB2" w:rsidRDefault="00B46E3A" w:rsidP="00B111BE">
            <w:pPr>
              <w:jc w:val="both"/>
              <w:rPr>
                <w:rFonts w:ascii="Arial" w:hAnsi="Arial" w:cs="Arial"/>
                <w:sz w:val="20"/>
                <w:szCs w:val="20"/>
              </w:rPr>
            </w:pPr>
          </w:p>
        </w:tc>
        <w:tc>
          <w:tcPr>
            <w:tcW w:w="2957" w:type="pct"/>
            <w:gridSpan w:val="4"/>
          </w:tcPr>
          <w:p w14:paraId="7E4E70EB" w14:textId="77777777" w:rsidR="00B46E3A" w:rsidRPr="00B23CB2" w:rsidRDefault="00B46E3A" w:rsidP="00B111BE">
            <w:pPr>
              <w:rPr>
                <w:rFonts w:ascii="Arial" w:hAnsi="Arial" w:cs="Arial"/>
                <w:sz w:val="20"/>
                <w:szCs w:val="20"/>
              </w:rPr>
            </w:pPr>
            <w:r w:rsidRPr="00B23CB2">
              <w:rPr>
                <w:rFonts w:ascii="Arial" w:hAnsi="Arial" w:cs="Arial"/>
                <w:sz w:val="20"/>
                <w:szCs w:val="20"/>
              </w:rPr>
              <w:t xml:space="preserve">Do you measure your waste generation and monitor what % goes to landfill? </w:t>
            </w:r>
          </w:p>
          <w:p w14:paraId="1E769D47" w14:textId="4EF73F91" w:rsidR="00B46E3A" w:rsidRPr="00B23CB2" w:rsidRDefault="00B46E3A" w:rsidP="00B111BE">
            <w:pPr>
              <w:rPr>
                <w:rFonts w:ascii="Arial" w:hAnsi="Arial" w:cs="Arial"/>
                <w:sz w:val="20"/>
                <w:szCs w:val="20"/>
              </w:rPr>
            </w:pPr>
          </w:p>
          <w:p w14:paraId="16AACBD1" w14:textId="77777777" w:rsidR="00B46E3A" w:rsidRDefault="00B46E3A" w:rsidP="00B46E3A">
            <w:r>
              <w:rPr>
                <w:rFonts w:ascii="Arial" w:hAnsi="Arial" w:cs="Arial"/>
                <w:sz w:val="20"/>
                <w:szCs w:val="20"/>
              </w:rPr>
              <w:t>Y</w:t>
            </w:r>
            <w:r>
              <w:t xml:space="preserve">es  </w:t>
            </w:r>
            <w:sdt>
              <w:sdtPr>
                <w:id w:val="14316954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159D08B"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646423914"/>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5DA22023"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477C6729" w14:textId="77777777" w:rsidR="00B46E3A" w:rsidRPr="00B23CB2" w:rsidRDefault="00B46E3A" w:rsidP="00B111BE">
            <w:pPr>
              <w:rPr>
                <w:rFonts w:ascii="Arial" w:hAnsi="Arial" w:cs="Arial"/>
                <w:sz w:val="20"/>
                <w:szCs w:val="20"/>
              </w:rPr>
            </w:pPr>
          </w:p>
        </w:tc>
      </w:tr>
      <w:tr w:rsidR="00B46E3A" w:rsidRPr="00B23CB2" w14:paraId="707E8D31" w14:textId="77777777" w:rsidTr="0096473F">
        <w:tblPrEx>
          <w:jc w:val="center"/>
        </w:tblPrEx>
        <w:trPr>
          <w:trHeight w:val="806"/>
          <w:jc w:val="center"/>
        </w:trPr>
        <w:tc>
          <w:tcPr>
            <w:tcW w:w="627" w:type="pct"/>
            <w:gridSpan w:val="2"/>
            <w:vMerge/>
          </w:tcPr>
          <w:p w14:paraId="0438BC19" w14:textId="77777777" w:rsidR="00B46E3A" w:rsidRPr="00B23CB2" w:rsidRDefault="00B46E3A" w:rsidP="00B111BE">
            <w:pPr>
              <w:rPr>
                <w:rFonts w:ascii="Arial" w:hAnsi="Arial" w:cs="Arial"/>
                <w:sz w:val="20"/>
                <w:szCs w:val="20"/>
              </w:rPr>
            </w:pPr>
          </w:p>
        </w:tc>
        <w:tc>
          <w:tcPr>
            <w:tcW w:w="1416" w:type="pct"/>
            <w:vMerge/>
          </w:tcPr>
          <w:p w14:paraId="175821FE" w14:textId="28594855" w:rsidR="00B46E3A" w:rsidRPr="00B23CB2" w:rsidRDefault="00B46E3A" w:rsidP="00B111BE">
            <w:pPr>
              <w:rPr>
                <w:rFonts w:ascii="Arial" w:hAnsi="Arial" w:cs="Arial"/>
                <w:sz w:val="20"/>
                <w:szCs w:val="20"/>
              </w:rPr>
            </w:pPr>
          </w:p>
        </w:tc>
        <w:tc>
          <w:tcPr>
            <w:tcW w:w="2957" w:type="pct"/>
            <w:gridSpan w:val="4"/>
          </w:tcPr>
          <w:p w14:paraId="6DCF7F53" w14:textId="77777777" w:rsidR="00B46E3A" w:rsidRPr="00B23CB2" w:rsidRDefault="00B46E3A" w:rsidP="00B111BE">
            <w:pPr>
              <w:rPr>
                <w:rFonts w:ascii="Arial" w:hAnsi="Arial" w:cs="Arial"/>
                <w:sz w:val="20"/>
                <w:szCs w:val="20"/>
              </w:rPr>
            </w:pPr>
            <w:r w:rsidRPr="00B23CB2">
              <w:rPr>
                <w:rFonts w:ascii="Arial" w:hAnsi="Arial" w:cs="Arial"/>
                <w:sz w:val="20"/>
                <w:szCs w:val="20"/>
              </w:rPr>
              <w:t>Does your organisation generate waste that is classified as hazardous waste?</w:t>
            </w:r>
          </w:p>
          <w:p w14:paraId="28B02F33" w14:textId="77777777" w:rsidR="00B46E3A" w:rsidRDefault="00B46E3A" w:rsidP="00B111BE">
            <w:pPr>
              <w:rPr>
                <w:rFonts w:ascii="Arial" w:hAnsi="Arial" w:cs="Arial"/>
                <w:sz w:val="20"/>
                <w:szCs w:val="20"/>
              </w:rPr>
            </w:pPr>
          </w:p>
          <w:p w14:paraId="0B8B4B18" w14:textId="77777777" w:rsidR="00B46E3A" w:rsidRDefault="00B46E3A" w:rsidP="00B46E3A">
            <w:r>
              <w:rPr>
                <w:rFonts w:ascii="Arial" w:hAnsi="Arial" w:cs="Arial"/>
                <w:sz w:val="20"/>
                <w:szCs w:val="20"/>
              </w:rPr>
              <w:t>Y</w:t>
            </w:r>
            <w:r>
              <w:t xml:space="preserve">es  </w:t>
            </w:r>
            <w:sdt>
              <w:sdtPr>
                <w:id w:val="3375178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CC7D8E"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247795679"/>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34F9A660"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5AD9CC46" w14:textId="16828836" w:rsidR="00B46E3A" w:rsidRPr="00B23CB2" w:rsidRDefault="00B46E3A" w:rsidP="00B111BE">
            <w:pPr>
              <w:rPr>
                <w:rFonts w:ascii="Arial" w:hAnsi="Arial" w:cs="Arial"/>
                <w:sz w:val="20"/>
                <w:szCs w:val="20"/>
              </w:rPr>
            </w:pPr>
          </w:p>
        </w:tc>
      </w:tr>
      <w:tr w:rsidR="00B46E3A" w:rsidRPr="00B23CB2" w14:paraId="172FC584" w14:textId="77777777" w:rsidTr="0096473F">
        <w:tblPrEx>
          <w:jc w:val="center"/>
        </w:tblPrEx>
        <w:trPr>
          <w:trHeight w:val="806"/>
          <w:jc w:val="center"/>
        </w:trPr>
        <w:tc>
          <w:tcPr>
            <w:tcW w:w="627" w:type="pct"/>
            <w:gridSpan w:val="2"/>
            <w:vMerge/>
          </w:tcPr>
          <w:p w14:paraId="5AD7A92B" w14:textId="77777777" w:rsidR="00B46E3A" w:rsidRPr="00B23CB2" w:rsidRDefault="00B46E3A" w:rsidP="00B111BE">
            <w:pPr>
              <w:rPr>
                <w:rFonts w:ascii="Arial" w:hAnsi="Arial" w:cs="Arial"/>
                <w:sz w:val="20"/>
                <w:szCs w:val="20"/>
              </w:rPr>
            </w:pPr>
          </w:p>
        </w:tc>
        <w:tc>
          <w:tcPr>
            <w:tcW w:w="1416" w:type="pct"/>
            <w:vMerge/>
          </w:tcPr>
          <w:p w14:paraId="41FB82FE" w14:textId="0F94CF0C" w:rsidR="00B46E3A" w:rsidRPr="00B23CB2" w:rsidRDefault="00B46E3A" w:rsidP="00B111BE">
            <w:pPr>
              <w:rPr>
                <w:rFonts w:ascii="Arial" w:hAnsi="Arial" w:cs="Arial"/>
                <w:sz w:val="20"/>
                <w:szCs w:val="20"/>
              </w:rPr>
            </w:pPr>
          </w:p>
        </w:tc>
        <w:tc>
          <w:tcPr>
            <w:tcW w:w="2957" w:type="pct"/>
            <w:gridSpan w:val="4"/>
          </w:tcPr>
          <w:p w14:paraId="6A1EA404" w14:textId="77777777" w:rsidR="00B46E3A" w:rsidRPr="00B23CB2" w:rsidRDefault="00B46E3A" w:rsidP="00B111BE">
            <w:pPr>
              <w:rPr>
                <w:rFonts w:ascii="Arial" w:hAnsi="Arial" w:cs="Arial"/>
                <w:sz w:val="20"/>
                <w:szCs w:val="20"/>
              </w:rPr>
            </w:pPr>
            <w:r w:rsidRPr="00B23CB2">
              <w:rPr>
                <w:rFonts w:ascii="Arial" w:hAnsi="Arial" w:cs="Arial"/>
                <w:sz w:val="20"/>
                <w:szCs w:val="20"/>
              </w:rPr>
              <w:t>Are you a registered waste carrier?</w:t>
            </w:r>
          </w:p>
          <w:p w14:paraId="5B737BF5" w14:textId="77777777" w:rsidR="00B46E3A" w:rsidRDefault="00B46E3A" w:rsidP="00B46E3A">
            <w:r>
              <w:rPr>
                <w:rFonts w:ascii="Arial" w:hAnsi="Arial" w:cs="Arial"/>
                <w:sz w:val="20"/>
                <w:szCs w:val="20"/>
              </w:rPr>
              <w:t>Y</w:t>
            </w:r>
            <w:r>
              <w:t xml:space="preserve">es  </w:t>
            </w:r>
            <w:sdt>
              <w:sdtPr>
                <w:id w:val="15743143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8673F8A"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421983100"/>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2BFD93A9"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507442B4" w14:textId="77777777" w:rsidR="00B46E3A" w:rsidRPr="00B23CB2" w:rsidRDefault="00B46E3A" w:rsidP="00B111BE">
            <w:pPr>
              <w:rPr>
                <w:rFonts w:ascii="Arial" w:hAnsi="Arial" w:cs="Arial"/>
                <w:sz w:val="20"/>
                <w:szCs w:val="20"/>
              </w:rPr>
            </w:pPr>
          </w:p>
        </w:tc>
      </w:tr>
      <w:tr w:rsidR="00B46E3A" w:rsidRPr="00B23CB2" w14:paraId="47495D43" w14:textId="77777777" w:rsidTr="0096473F">
        <w:tblPrEx>
          <w:jc w:val="center"/>
        </w:tblPrEx>
        <w:trPr>
          <w:trHeight w:val="806"/>
          <w:jc w:val="center"/>
        </w:trPr>
        <w:tc>
          <w:tcPr>
            <w:tcW w:w="627" w:type="pct"/>
            <w:gridSpan w:val="2"/>
            <w:vMerge/>
          </w:tcPr>
          <w:p w14:paraId="72669900" w14:textId="77777777" w:rsidR="00B46E3A" w:rsidRPr="00B23CB2" w:rsidRDefault="00B46E3A" w:rsidP="00B111BE">
            <w:pPr>
              <w:rPr>
                <w:rFonts w:ascii="Arial" w:hAnsi="Arial" w:cs="Arial"/>
                <w:sz w:val="20"/>
                <w:szCs w:val="20"/>
              </w:rPr>
            </w:pPr>
          </w:p>
        </w:tc>
        <w:tc>
          <w:tcPr>
            <w:tcW w:w="1416" w:type="pct"/>
            <w:vMerge/>
          </w:tcPr>
          <w:p w14:paraId="1EB90F6E" w14:textId="1E81BE19" w:rsidR="00B46E3A" w:rsidRPr="00B23CB2" w:rsidRDefault="00B46E3A" w:rsidP="00B111BE">
            <w:pPr>
              <w:rPr>
                <w:rFonts w:ascii="Arial" w:hAnsi="Arial" w:cs="Arial"/>
                <w:sz w:val="20"/>
                <w:szCs w:val="20"/>
              </w:rPr>
            </w:pPr>
          </w:p>
        </w:tc>
        <w:tc>
          <w:tcPr>
            <w:tcW w:w="2957" w:type="pct"/>
            <w:gridSpan w:val="4"/>
          </w:tcPr>
          <w:p w14:paraId="3DEE7276" w14:textId="52DE5324" w:rsidR="00B46E3A" w:rsidRDefault="00B46E3A" w:rsidP="00B111BE">
            <w:pPr>
              <w:rPr>
                <w:rFonts w:ascii="Arial" w:hAnsi="Arial" w:cs="Arial"/>
                <w:sz w:val="20"/>
                <w:szCs w:val="20"/>
              </w:rPr>
            </w:pPr>
            <w:r w:rsidRPr="00B23CB2">
              <w:rPr>
                <w:rFonts w:ascii="Arial" w:hAnsi="Arial" w:cs="Arial"/>
                <w:sz w:val="20"/>
                <w:szCs w:val="20"/>
              </w:rPr>
              <w:t>Does your company have any Policies or programmes regarding use of Natural Resources?</w:t>
            </w:r>
          </w:p>
          <w:p w14:paraId="13D871B1" w14:textId="77777777" w:rsidR="00B46E3A" w:rsidRDefault="00B46E3A" w:rsidP="00B46E3A">
            <w:r>
              <w:rPr>
                <w:rFonts w:ascii="Arial" w:hAnsi="Arial" w:cs="Arial"/>
                <w:sz w:val="20"/>
                <w:szCs w:val="20"/>
              </w:rPr>
              <w:t>Y</w:t>
            </w:r>
            <w:r>
              <w:t xml:space="preserve">es  </w:t>
            </w:r>
            <w:sdt>
              <w:sdtPr>
                <w:id w:val="-18576435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8E44D3"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90571052"/>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79F35553"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362871D5" w14:textId="77777777" w:rsidR="00B46E3A" w:rsidRPr="00B23CB2" w:rsidRDefault="00B46E3A" w:rsidP="00B111BE">
            <w:pPr>
              <w:rPr>
                <w:rFonts w:ascii="Arial" w:hAnsi="Arial" w:cs="Arial"/>
                <w:sz w:val="20"/>
                <w:szCs w:val="20"/>
              </w:rPr>
            </w:pPr>
          </w:p>
          <w:p w14:paraId="6C16F1DB" w14:textId="77777777" w:rsidR="00B46E3A" w:rsidRPr="00B23CB2" w:rsidRDefault="00B46E3A" w:rsidP="00B111BE">
            <w:pPr>
              <w:rPr>
                <w:rFonts w:ascii="Arial" w:hAnsi="Arial" w:cs="Arial"/>
                <w:sz w:val="20"/>
                <w:szCs w:val="20"/>
              </w:rPr>
            </w:pPr>
          </w:p>
        </w:tc>
      </w:tr>
      <w:tr w:rsidR="00B46E3A" w:rsidRPr="00B23CB2" w14:paraId="0911F91C" w14:textId="77777777" w:rsidTr="0096473F">
        <w:tblPrEx>
          <w:jc w:val="center"/>
        </w:tblPrEx>
        <w:trPr>
          <w:trHeight w:val="536"/>
          <w:jc w:val="center"/>
        </w:trPr>
        <w:tc>
          <w:tcPr>
            <w:tcW w:w="627" w:type="pct"/>
            <w:gridSpan w:val="2"/>
            <w:vMerge w:val="restart"/>
          </w:tcPr>
          <w:p w14:paraId="1214E2E3" w14:textId="075CF892" w:rsidR="00B46E3A" w:rsidRDefault="00032D4C" w:rsidP="00B111BE">
            <w:pPr>
              <w:rPr>
                <w:rFonts w:ascii="Arial" w:hAnsi="Arial" w:cs="Arial"/>
                <w:sz w:val="20"/>
                <w:szCs w:val="20"/>
              </w:rPr>
            </w:pPr>
            <w:r>
              <w:rPr>
                <w:rFonts w:ascii="Arial" w:hAnsi="Arial" w:cs="Arial"/>
                <w:sz w:val="20"/>
                <w:szCs w:val="20"/>
              </w:rPr>
              <w:t>7</w:t>
            </w:r>
            <w:r w:rsidR="00B46E3A" w:rsidRPr="00B23CB2">
              <w:rPr>
                <w:rFonts w:ascii="Arial" w:hAnsi="Arial" w:cs="Arial"/>
                <w:sz w:val="20"/>
                <w:szCs w:val="20"/>
              </w:rPr>
              <w:t>.</w:t>
            </w:r>
            <w:r w:rsidR="009E2B2A">
              <w:rPr>
                <w:rFonts w:ascii="Arial" w:hAnsi="Arial" w:cs="Arial"/>
                <w:sz w:val="20"/>
                <w:szCs w:val="20"/>
              </w:rPr>
              <w:t>11</w:t>
            </w:r>
          </w:p>
        </w:tc>
        <w:tc>
          <w:tcPr>
            <w:tcW w:w="1416" w:type="pct"/>
            <w:vMerge w:val="restart"/>
          </w:tcPr>
          <w:p w14:paraId="648BB32C" w14:textId="57E3998C" w:rsidR="00B46E3A" w:rsidRPr="00B23CB2" w:rsidRDefault="00B46E3A" w:rsidP="00B111BE">
            <w:pPr>
              <w:rPr>
                <w:rFonts w:ascii="Arial" w:hAnsi="Arial" w:cs="Arial"/>
                <w:sz w:val="20"/>
                <w:szCs w:val="20"/>
              </w:rPr>
            </w:pPr>
            <w:r w:rsidRPr="00B23CB2">
              <w:rPr>
                <w:rFonts w:ascii="Arial" w:hAnsi="Arial" w:cs="Arial"/>
                <w:sz w:val="20"/>
                <w:szCs w:val="20"/>
              </w:rPr>
              <w:t>Enhance life on land</w:t>
            </w:r>
          </w:p>
          <w:p w14:paraId="5E658509" w14:textId="77777777" w:rsidR="00B46E3A" w:rsidRPr="00B23CB2" w:rsidRDefault="00B46E3A" w:rsidP="00B111BE">
            <w:pPr>
              <w:jc w:val="both"/>
              <w:rPr>
                <w:rFonts w:ascii="Arial" w:hAnsi="Arial" w:cs="Arial"/>
                <w:sz w:val="20"/>
                <w:szCs w:val="20"/>
              </w:rPr>
            </w:pPr>
          </w:p>
        </w:tc>
        <w:tc>
          <w:tcPr>
            <w:tcW w:w="2957" w:type="pct"/>
            <w:gridSpan w:val="4"/>
          </w:tcPr>
          <w:p w14:paraId="602C07A3" w14:textId="77777777" w:rsidR="00B46E3A" w:rsidRPr="00B23CB2" w:rsidRDefault="00B46E3A" w:rsidP="00B111BE">
            <w:pPr>
              <w:rPr>
                <w:rFonts w:ascii="Arial" w:hAnsi="Arial" w:cs="Arial"/>
                <w:sz w:val="20"/>
                <w:szCs w:val="20"/>
              </w:rPr>
            </w:pPr>
            <w:r w:rsidRPr="00B23CB2">
              <w:rPr>
                <w:rFonts w:ascii="Arial" w:hAnsi="Arial" w:cs="Arial"/>
                <w:sz w:val="20"/>
                <w:szCs w:val="20"/>
              </w:rPr>
              <w:t xml:space="preserve">Do you have a staff volunteering policy? </w:t>
            </w:r>
          </w:p>
          <w:p w14:paraId="7E5A2656" w14:textId="77777777" w:rsidR="00B46E3A" w:rsidRDefault="00B46E3A" w:rsidP="00B46E3A">
            <w:r>
              <w:rPr>
                <w:rFonts w:ascii="Arial" w:hAnsi="Arial" w:cs="Arial"/>
                <w:sz w:val="20"/>
                <w:szCs w:val="20"/>
              </w:rPr>
              <w:t>Y</w:t>
            </w:r>
            <w:r>
              <w:t xml:space="preserve">es  </w:t>
            </w:r>
            <w:sdt>
              <w:sdtPr>
                <w:id w:val="-39226971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7DAB60"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386420171"/>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67245EB6"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58F69DB8" w14:textId="67631BBD" w:rsidR="00B46E3A" w:rsidRPr="00B23CB2" w:rsidRDefault="00B46E3A" w:rsidP="00B111BE">
            <w:pPr>
              <w:rPr>
                <w:rFonts w:ascii="Arial" w:hAnsi="Arial" w:cs="Arial"/>
                <w:sz w:val="20"/>
                <w:szCs w:val="20"/>
              </w:rPr>
            </w:pPr>
          </w:p>
          <w:p w14:paraId="080D80C7" w14:textId="77777777" w:rsidR="00B46E3A" w:rsidRPr="00B23CB2" w:rsidRDefault="00B46E3A" w:rsidP="00B111BE">
            <w:pPr>
              <w:rPr>
                <w:rFonts w:ascii="Arial" w:hAnsi="Arial" w:cs="Arial"/>
                <w:sz w:val="20"/>
                <w:szCs w:val="20"/>
              </w:rPr>
            </w:pPr>
          </w:p>
        </w:tc>
      </w:tr>
      <w:tr w:rsidR="00B46E3A" w:rsidRPr="00B23CB2" w14:paraId="24ABCD32" w14:textId="77777777" w:rsidTr="0096473F">
        <w:tblPrEx>
          <w:jc w:val="center"/>
        </w:tblPrEx>
        <w:trPr>
          <w:trHeight w:val="536"/>
          <w:jc w:val="center"/>
        </w:trPr>
        <w:tc>
          <w:tcPr>
            <w:tcW w:w="627" w:type="pct"/>
            <w:gridSpan w:val="2"/>
            <w:vMerge/>
          </w:tcPr>
          <w:p w14:paraId="2630F51D" w14:textId="77777777" w:rsidR="00B46E3A" w:rsidRPr="00B23CB2" w:rsidRDefault="00B46E3A" w:rsidP="00B111BE">
            <w:pPr>
              <w:rPr>
                <w:rFonts w:ascii="Arial" w:hAnsi="Arial" w:cs="Arial"/>
                <w:sz w:val="20"/>
                <w:szCs w:val="20"/>
              </w:rPr>
            </w:pPr>
          </w:p>
        </w:tc>
        <w:tc>
          <w:tcPr>
            <w:tcW w:w="1416" w:type="pct"/>
            <w:vMerge/>
          </w:tcPr>
          <w:p w14:paraId="118E5E19" w14:textId="4650D610" w:rsidR="00B46E3A" w:rsidRPr="00B23CB2" w:rsidRDefault="00B46E3A" w:rsidP="00B111BE">
            <w:pPr>
              <w:rPr>
                <w:rFonts w:ascii="Arial" w:hAnsi="Arial" w:cs="Arial"/>
                <w:sz w:val="20"/>
                <w:szCs w:val="20"/>
              </w:rPr>
            </w:pPr>
          </w:p>
        </w:tc>
        <w:tc>
          <w:tcPr>
            <w:tcW w:w="2957" w:type="pct"/>
            <w:gridSpan w:val="4"/>
          </w:tcPr>
          <w:p w14:paraId="19021F93" w14:textId="77777777" w:rsidR="00B46E3A" w:rsidRPr="00B23CB2" w:rsidRDefault="00B46E3A" w:rsidP="00B111BE">
            <w:pPr>
              <w:rPr>
                <w:rFonts w:ascii="Arial" w:hAnsi="Arial" w:cs="Arial"/>
                <w:sz w:val="20"/>
                <w:szCs w:val="20"/>
              </w:rPr>
            </w:pPr>
            <w:r w:rsidRPr="00B23CB2">
              <w:rPr>
                <w:rFonts w:ascii="Arial" w:hAnsi="Arial" w:cs="Arial"/>
                <w:sz w:val="20"/>
                <w:szCs w:val="20"/>
              </w:rPr>
              <w:t>Do you carry out bio-diversity action plans?</w:t>
            </w:r>
          </w:p>
          <w:p w14:paraId="22B90210" w14:textId="77777777" w:rsidR="00B46E3A" w:rsidRDefault="00B46E3A" w:rsidP="00B46E3A">
            <w:r>
              <w:rPr>
                <w:rFonts w:ascii="Arial" w:hAnsi="Arial" w:cs="Arial"/>
                <w:sz w:val="20"/>
                <w:szCs w:val="20"/>
              </w:rPr>
              <w:t>Y</w:t>
            </w:r>
            <w:r>
              <w:t xml:space="preserve">es  </w:t>
            </w:r>
            <w:sdt>
              <w:sdtPr>
                <w:id w:val="-8484064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90EF9D"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444722935"/>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9451EAC"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7B4F1A2B" w14:textId="77777777" w:rsidR="00B46E3A" w:rsidRPr="00B23CB2" w:rsidRDefault="00B46E3A" w:rsidP="00B111BE">
            <w:pPr>
              <w:rPr>
                <w:rFonts w:ascii="Arial" w:hAnsi="Arial" w:cs="Arial"/>
                <w:sz w:val="20"/>
                <w:szCs w:val="20"/>
              </w:rPr>
            </w:pPr>
          </w:p>
        </w:tc>
      </w:tr>
      <w:tr w:rsidR="00B46E3A" w:rsidRPr="00B23CB2" w14:paraId="1634BCF9" w14:textId="77777777" w:rsidTr="0096473F">
        <w:tblPrEx>
          <w:jc w:val="center"/>
        </w:tblPrEx>
        <w:trPr>
          <w:trHeight w:val="536"/>
          <w:jc w:val="center"/>
        </w:trPr>
        <w:tc>
          <w:tcPr>
            <w:tcW w:w="627" w:type="pct"/>
            <w:gridSpan w:val="2"/>
            <w:vMerge/>
          </w:tcPr>
          <w:p w14:paraId="64CDD875" w14:textId="77777777" w:rsidR="00B46E3A" w:rsidRPr="00B23CB2" w:rsidRDefault="00B46E3A" w:rsidP="00B111BE">
            <w:pPr>
              <w:rPr>
                <w:rFonts w:ascii="Arial" w:hAnsi="Arial" w:cs="Arial"/>
                <w:sz w:val="20"/>
                <w:szCs w:val="20"/>
              </w:rPr>
            </w:pPr>
          </w:p>
        </w:tc>
        <w:tc>
          <w:tcPr>
            <w:tcW w:w="1416" w:type="pct"/>
            <w:vMerge/>
          </w:tcPr>
          <w:p w14:paraId="6DEBCE74" w14:textId="3F381015" w:rsidR="00B46E3A" w:rsidRPr="00B23CB2" w:rsidRDefault="00B46E3A" w:rsidP="00B111BE">
            <w:pPr>
              <w:rPr>
                <w:rFonts w:ascii="Arial" w:hAnsi="Arial" w:cs="Arial"/>
                <w:sz w:val="20"/>
                <w:szCs w:val="20"/>
              </w:rPr>
            </w:pPr>
          </w:p>
        </w:tc>
        <w:tc>
          <w:tcPr>
            <w:tcW w:w="2957" w:type="pct"/>
            <w:gridSpan w:val="4"/>
          </w:tcPr>
          <w:p w14:paraId="5DB984DB" w14:textId="717FCCF9" w:rsidR="00B46E3A" w:rsidRDefault="00B46E3A" w:rsidP="00B111BE">
            <w:pPr>
              <w:rPr>
                <w:rFonts w:ascii="Arial" w:hAnsi="Arial" w:cs="Arial"/>
                <w:sz w:val="20"/>
                <w:szCs w:val="20"/>
              </w:rPr>
            </w:pPr>
            <w:r w:rsidRPr="00B23CB2">
              <w:rPr>
                <w:rFonts w:ascii="Arial" w:hAnsi="Arial" w:cs="Arial"/>
                <w:sz w:val="20"/>
                <w:szCs w:val="20"/>
              </w:rPr>
              <w:t>Do you carry out ecological management plans?</w:t>
            </w:r>
          </w:p>
          <w:p w14:paraId="2DD1F92A" w14:textId="77777777" w:rsidR="00B46E3A" w:rsidRDefault="00B46E3A" w:rsidP="00B46E3A">
            <w:r>
              <w:rPr>
                <w:rFonts w:ascii="Arial" w:hAnsi="Arial" w:cs="Arial"/>
                <w:sz w:val="20"/>
                <w:szCs w:val="20"/>
              </w:rPr>
              <w:t>Y</w:t>
            </w:r>
            <w:r>
              <w:t xml:space="preserve">es  </w:t>
            </w:r>
            <w:sdt>
              <w:sdtPr>
                <w:id w:val="109112456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B509167"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244728151"/>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CE711C2" w14:textId="77777777" w:rsidR="00B46E3A" w:rsidRDefault="00B46E3A" w:rsidP="00B46E3A">
            <w:pPr>
              <w:spacing w:after="200" w:line="276" w:lineRule="auto"/>
              <w:rPr>
                <w:rFonts w:ascii="Arial" w:hAnsi="Arial" w:cs="Arial"/>
                <w:b/>
                <w:sz w:val="20"/>
                <w:szCs w:val="20"/>
              </w:rPr>
            </w:pPr>
            <w:r>
              <w:rPr>
                <w:rFonts w:ascii="Arial" w:hAnsi="Arial" w:cs="Arial"/>
                <w:b/>
                <w:sz w:val="20"/>
                <w:szCs w:val="20"/>
              </w:rPr>
              <w:t xml:space="preserve">Comments: </w:t>
            </w:r>
          </w:p>
          <w:p w14:paraId="4EE74DF0" w14:textId="77777777" w:rsidR="00B46E3A" w:rsidRPr="00B23CB2" w:rsidRDefault="00B46E3A" w:rsidP="00B111BE">
            <w:pPr>
              <w:rPr>
                <w:rFonts w:ascii="Arial" w:hAnsi="Arial" w:cs="Arial"/>
                <w:sz w:val="20"/>
                <w:szCs w:val="20"/>
              </w:rPr>
            </w:pPr>
          </w:p>
          <w:p w14:paraId="16C171BA" w14:textId="77777777" w:rsidR="00B46E3A" w:rsidRPr="00B23CB2" w:rsidRDefault="00B46E3A" w:rsidP="00B111BE">
            <w:pPr>
              <w:rPr>
                <w:rFonts w:ascii="Arial" w:hAnsi="Arial" w:cs="Arial"/>
                <w:sz w:val="20"/>
                <w:szCs w:val="20"/>
              </w:rPr>
            </w:pPr>
          </w:p>
        </w:tc>
      </w:tr>
      <w:tr w:rsidR="00B46E3A" w:rsidRPr="00B23CB2" w14:paraId="0B8BAEDC" w14:textId="77777777" w:rsidTr="0096473F">
        <w:tblPrEx>
          <w:jc w:val="center"/>
        </w:tblPrEx>
        <w:trPr>
          <w:jc w:val="center"/>
        </w:trPr>
        <w:tc>
          <w:tcPr>
            <w:tcW w:w="627" w:type="pct"/>
            <w:gridSpan w:val="2"/>
          </w:tcPr>
          <w:p w14:paraId="4121ACF9" w14:textId="36C987FC" w:rsidR="00B46E3A" w:rsidRDefault="00032D4C" w:rsidP="00B111BE">
            <w:pPr>
              <w:rPr>
                <w:rFonts w:ascii="Arial" w:hAnsi="Arial" w:cs="Arial"/>
                <w:sz w:val="20"/>
                <w:szCs w:val="20"/>
              </w:rPr>
            </w:pPr>
            <w:r>
              <w:rPr>
                <w:rFonts w:ascii="Arial" w:hAnsi="Arial" w:cs="Arial"/>
                <w:sz w:val="20"/>
                <w:szCs w:val="20"/>
              </w:rPr>
              <w:t>7</w:t>
            </w:r>
            <w:r w:rsidR="00B46E3A" w:rsidRPr="00B23CB2">
              <w:rPr>
                <w:rFonts w:ascii="Arial" w:hAnsi="Arial" w:cs="Arial"/>
                <w:sz w:val="20"/>
                <w:szCs w:val="20"/>
              </w:rPr>
              <w:t>.</w:t>
            </w:r>
            <w:r w:rsidR="009E2B2A">
              <w:rPr>
                <w:rFonts w:ascii="Arial" w:hAnsi="Arial" w:cs="Arial"/>
                <w:sz w:val="20"/>
                <w:szCs w:val="20"/>
              </w:rPr>
              <w:t>12</w:t>
            </w:r>
          </w:p>
        </w:tc>
        <w:tc>
          <w:tcPr>
            <w:tcW w:w="1416" w:type="pct"/>
          </w:tcPr>
          <w:p w14:paraId="00424C1E" w14:textId="491F489D" w:rsidR="00B46E3A" w:rsidRPr="00B23CB2" w:rsidRDefault="00B46E3A" w:rsidP="00B111BE">
            <w:pPr>
              <w:rPr>
                <w:rFonts w:ascii="Arial" w:hAnsi="Arial" w:cs="Arial"/>
                <w:sz w:val="20"/>
                <w:szCs w:val="20"/>
              </w:rPr>
            </w:pPr>
            <w:r w:rsidRPr="00B23CB2">
              <w:rPr>
                <w:rFonts w:ascii="Arial" w:hAnsi="Arial" w:cs="Arial"/>
                <w:sz w:val="20"/>
                <w:szCs w:val="20"/>
              </w:rPr>
              <w:t xml:space="preserve">Enable lasting energy solutions. </w:t>
            </w:r>
          </w:p>
          <w:p w14:paraId="0A6EBC18" w14:textId="77777777" w:rsidR="00B46E3A" w:rsidRPr="00B23CB2" w:rsidRDefault="00B46E3A" w:rsidP="00B111BE">
            <w:pPr>
              <w:jc w:val="both"/>
              <w:rPr>
                <w:rFonts w:ascii="Arial" w:hAnsi="Arial" w:cs="Arial"/>
                <w:sz w:val="20"/>
                <w:szCs w:val="20"/>
              </w:rPr>
            </w:pPr>
          </w:p>
        </w:tc>
        <w:tc>
          <w:tcPr>
            <w:tcW w:w="2957" w:type="pct"/>
            <w:gridSpan w:val="4"/>
          </w:tcPr>
          <w:p w14:paraId="66BE0182" w14:textId="77777777" w:rsidR="00B46E3A" w:rsidRPr="00B23CB2" w:rsidRDefault="00B46E3A" w:rsidP="00B111BE">
            <w:pPr>
              <w:rPr>
                <w:rFonts w:ascii="Arial" w:hAnsi="Arial" w:cs="Arial"/>
                <w:sz w:val="20"/>
                <w:szCs w:val="20"/>
              </w:rPr>
            </w:pPr>
            <w:r w:rsidRPr="00B23CB2">
              <w:rPr>
                <w:rFonts w:ascii="Arial" w:hAnsi="Arial" w:cs="Arial"/>
                <w:sz w:val="20"/>
                <w:szCs w:val="20"/>
              </w:rPr>
              <w:t xml:space="preserve">Do you power your operations using electricity from renewable sources? </w:t>
            </w:r>
          </w:p>
          <w:p w14:paraId="07AD3658" w14:textId="77777777" w:rsidR="00B46E3A" w:rsidRDefault="00B46E3A" w:rsidP="00B111BE">
            <w:pPr>
              <w:rPr>
                <w:rFonts w:ascii="Arial" w:hAnsi="Arial" w:cs="Arial"/>
                <w:sz w:val="20"/>
                <w:szCs w:val="20"/>
              </w:rPr>
            </w:pPr>
          </w:p>
          <w:p w14:paraId="683E6DA4" w14:textId="77777777" w:rsidR="00B46E3A" w:rsidRDefault="00B46E3A" w:rsidP="00B46E3A">
            <w:r>
              <w:rPr>
                <w:rFonts w:ascii="Arial" w:hAnsi="Arial" w:cs="Arial"/>
                <w:sz w:val="20"/>
                <w:szCs w:val="20"/>
              </w:rPr>
              <w:t>Y</w:t>
            </w:r>
            <w:r>
              <w:t xml:space="preserve">es  </w:t>
            </w:r>
            <w:sdt>
              <w:sdtPr>
                <w:id w:val="9073441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E011A59" w14:textId="77777777" w:rsidR="00B46E3A" w:rsidRDefault="00B46E3A" w:rsidP="00B46E3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901651278"/>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121D5D29" w14:textId="6D750B49" w:rsidR="00B46E3A" w:rsidRPr="00B23CB2" w:rsidRDefault="00B46E3A" w:rsidP="009E2B2A">
            <w:pPr>
              <w:spacing w:after="200" w:line="276" w:lineRule="auto"/>
              <w:rPr>
                <w:rFonts w:ascii="Arial" w:hAnsi="Arial" w:cs="Arial"/>
                <w:sz w:val="20"/>
                <w:szCs w:val="20"/>
              </w:rPr>
            </w:pPr>
            <w:r>
              <w:rPr>
                <w:rFonts w:ascii="Arial" w:hAnsi="Arial" w:cs="Arial"/>
                <w:b/>
                <w:sz w:val="20"/>
                <w:szCs w:val="20"/>
              </w:rPr>
              <w:t xml:space="preserve">Comments: </w:t>
            </w:r>
          </w:p>
        </w:tc>
      </w:tr>
      <w:tr w:rsidR="009E2B2A" w:rsidRPr="00B23CB2" w14:paraId="27B7B4AD" w14:textId="77777777" w:rsidTr="009E02D0">
        <w:tc>
          <w:tcPr>
            <w:tcW w:w="5000" w:type="pct"/>
            <w:gridSpan w:val="7"/>
            <w:shd w:val="clear" w:color="auto" w:fill="auto"/>
          </w:tcPr>
          <w:p w14:paraId="6CEEFEF3" w14:textId="22C31E31" w:rsidR="009E2B2A" w:rsidRPr="009E2B2A" w:rsidRDefault="009E2B2A" w:rsidP="009E2B2A">
            <w:pPr>
              <w:spacing w:after="200" w:line="276" w:lineRule="auto"/>
              <w:rPr>
                <w:rFonts w:ascii="Arial" w:hAnsi="Arial" w:cs="Arial"/>
                <w:sz w:val="20"/>
                <w:szCs w:val="20"/>
              </w:rPr>
            </w:pPr>
            <w:r w:rsidRPr="009E2B2A">
              <w:rPr>
                <w:rFonts w:ascii="Arial" w:hAnsi="Arial" w:cs="Arial"/>
                <w:b/>
                <w:color w:val="000000"/>
                <w:sz w:val="20"/>
                <w:szCs w:val="20"/>
              </w:rPr>
              <w:t xml:space="preserve">Sustainable Procurement </w:t>
            </w:r>
          </w:p>
        </w:tc>
      </w:tr>
      <w:tr w:rsidR="009B09D9" w:rsidRPr="00B23CB2" w14:paraId="5487F632" w14:textId="77777777" w:rsidTr="00570D49">
        <w:trPr>
          <w:trHeight w:val="1922"/>
        </w:trPr>
        <w:tc>
          <w:tcPr>
            <w:tcW w:w="407" w:type="pct"/>
          </w:tcPr>
          <w:p w14:paraId="606B4F28" w14:textId="1028C9A4" w:rsidR="009B09D9" w:rsidRDefault="00032D4C" w:rsidP="001831B3">
            <w:pPr>
              <w:spacing w:after="200" w:line="276" w:lineRule="auto"/>
              <w:rPr>
                <w:rFonts w:ascii="Arial" w:hAnsi="Arial" w:cs="Arial"/>
                <w:sz w:val="20"/>
                <w:szCs w:val="20"/>
              </w:rPr>
            </w:pPr>
            <w:r>
              <w:rPr>
                <w:rFonts w:ascii="Arial" w:hAnsi="Arial" w:cs="Arial"/>
                <w:sz w:val="20"/>
                <w:szCs w:val="20"/>
              </w:rPr>
              <w:t>7</w:t>
            </w:r>
            <w:r w:rsidR="009B09D9" w:rsidRPr="00B23CB2">
              <w:rPr>
                <w:rFonts w:ascii="Arial" w:hAnsi="Arial" w:cs="Arial"/>
                <w:sz w:val="20"/>
                <w:szCs w:val="20"/>
              </w:rPr>
              <w:t>.</w:t>
            </w:r>
            <w:r w:rsidR="009E2B2A">
              <w:rPr>
                <w:rFonts w:ascii="Arial" w:hAnsi="Arial" w:cs="Arial"/>
                <w:sz w:val="20"/>
                <w:szCs w:val="20"/>
              </w:rPr>
              <w:t>13</w:t>
            </w:r>
          </w:p>
        </w:tc>
        <w:tc>
          <w:tcPr>
            <w:tcW w:w="4593" w:type="pct"/>
            <w:gridSpan w:val="6"/>
            <w:shd w:val="clear" w:color="auto" w:fill="auto"/>
          </w:tcPr>
          <w:p w14:paraId="651601D2" w14:textId="5A398054" w:rsidR="009B09D9" w:rsidRPr="00B23CB2" w:rsidRDefault="009B09D9" w:rsidP="001831B3">
            <w:pPr>
              <w:spacing w:after="200" w:line="276" w:lineRule="auto"/>
              <w:rPr>
                <w:rFonts w:ascii="Arial" w:hAnsi="Arial" w:cs="Arial"/>
                <w:sz w:val="20"/>
                <w:szCs w:val="20"/>
              </w:rPr>
            </w:pPr>
            <w:r w:rsidRPr="00B23CB2">
              <w:rPr>
                <w:rFonts w:ascii="Arial" w:hAnsi="Arial" w:cs="Arial"/>
                <w:sz w:val="20"/>
                <w:szCs w:val="20"/>
              </w:rPr>
              <w:t>Does your company have a Sustainable Procurement Policy? (Y/N</w:t>
            </w:r>
            <w:r w:rsidR="0095257E" w:rsidRPr="00B23CB2">
              <w:rPr>
                <w:rFonts w:ascii="Arial" w:hAnsi="Arial" w:cs="Arial"/>
                <w:sz w:val="20"/>
                <w:szCs w:val="20"/>
              </w:rPr>
              <w:t>).</w:t>
            </w:r>
            <w:r w:rsidRPr="00B23CB2">
              <w:rPr>
                <w:rFonts w:ascii="Arial" w:hAnsi="Arial" w:cs="Arial"/>
                <w:sz w:val="20"/>
                <w:szCs w:val="20"/>
              </w:rPr>
              <w:t xml:space="preserve"> If </w:t>
            </w:r>
            <w:r w:rsidR="0095257E" w:rsidRPr="00B23CB2">
              <w:rPr>
                <w:rFonts w:ascii="Arial" w:hAnsi="Arial" w:cs="Arial"/>
                <w:sz w:val="20"/>
                <w:szCs w:val="20"/>
              </w:rPr>
              <w:t>no,</w:t>
            </w:r>
            <w:r w:rsidRPr="00B23CB2">
              <w:rPr>
                <w:rFonts w:ascii="Arial" w:hAnsi="Arial" w:cs="Arial"/>
                <w:sz w:val="20"/>
                <w:szCs w:val="20"/>
              </w:rPr>
              <w:t xml:space="preserve"> please summarise your company’s approach to Sustainable Procurement.</w:t>
            </w:r>
          </w:p>
          <w:p w14:paraId="08F8DD18" w14:textId="77777777" w:rsidR="009E2B2A" w:rsidRDefault="009E2B2A" w:rsidP="009E2B2A">
            <w:r>
              <w:rPr>
                <w:rFonts w:ascii="Arial" w:hAnsi="Arial" w:cs="Arial"/>
                <w:sz w:val="20"/>
                <w:szCs w:val="20"/>
              </w:rPr>
              <w:t>Y</w:t>
            </w:r>
            <w:r>
              <w:t xml:space="preserve">es  </w:t>
            </w:r>
            <w:sdt>
              <w:sdtPr>
                <w:id w:val="87859330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4685E9"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018691399"/>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1850C336" w14:textId="2788C1E9" w:rsidR="009B09D9" w:rsidRPr="00B23CB2" w:rsidRDefault="00D32386" w:rsidP="009E2B2A">
            <w:pPr>
              <w:spacing w:after="200" w:line="276" w:lineRule="auto"/>
              <w:rPr>
                <w:rFonts w:ascii="Arial" w:hAnsi="Arial" w:cs="Arial"/>
                <w:sz w:val="20"/>
                <w:szCs w:val="20"/>
              </w:rPr>
            </w:pPr>
            <w:r>
              <w:rPr>
                <w:rFonts w:ascii="Arial" w:hAnsi="Arial" w:cs="Arial"/>
                <w:b/>
                <w:sz w:val="20"/>
                <w:szCs w:val="20"/>
              </w:rPr>
              <w:t>Comments:</w:t>
            </w:r>
            <w:r w:rsidR="00C117CD">
              <w:rPr>
                <w:rFonts w:ascii="Arial" w:hAnsi="Arial" w:cs="Arial"/>
                <w:i/>
                <w:sz w:val="18"/>
                <w:szCs w:val="18"/>
              </w:rPr>
              <w:t xml:space="preserve"> no more than 1 A4 sheet</w:t>
            </w:r>
          </w:p>
          <w:p w14:paraId="4D9B2930" w14:textId="3E768266" w:rsidR="009B09D9" w:rsidRPr="00B23CB2" w:rsidRDefault="009B09D9" w:rsidP="001831B3">
            <w:pPr>
              <w:spacing w:after="200" w:line="276" w:lineRule="auto"/>
              <w:rPr>
                <w:rFonts w:ascii="Arial" w:hAnsi="Arial" w:cs="Arial"/>
                <w:sz w:val="20"/>
                <w:szCs w:val="20"/>
              </w:rPr>
            </w:pPr>
          </w:p>
        </w:tc>
      </w:tr>
      <w:tr w:rsidR="009B09D9" w:rsidRPr="00B23CB2" w14:paraId="227A3059" w14:textId="77777777" w:rsidTr="00570D49">
        <w:trPr>
          <w:trHeight w:val="1932"/>
        </w:trPr>
        <w:tc>
          <w:tcPr>
            <w:tcW w:w="407" w:type="pct"/>
          </w:tcPr>
          <w:p w14:paraId="3181C409" w14:textId="358F431D" w:rsidR="009B09D9" w:rsidRPr="009E2B2A" w:rsidRDefault="00032D4C" w:rsidP="009E2B2A">
            <w:pPr>
              <w:spacing w:after="200" w:line="276" w:lineRule="auto"/>
              <w:rPr>
                <w:rFonts w:ascii="Arial" w:hAnsi="Arial" w:cs="Arial"/>
                <w:sz w:val="20"/>
                <w:szCs w:val="20"/>
              </w:rPr>
            </w:pPr>
            <w:r>
              <w:rPr>
                <w:rFonts w:ascii="Arial" w:hAnsi="Arial" w:cs="Arial"/>
                <w:sz w:val="20"/>
                <w:szCs w:val="20"/>
              </w:rPr>
              <w:lastRenderedPageBreak/>
              <w:t>7</w:t>
            </w:r>
            <w:r w:rsidR="009E2B2A">
              <w:rPr>
                <w:rFonts w:ascii="Arial" w:hAnsi="Arial" w:cs="Arial"/>
                <w:sz w:val="20"/>
                <w:szCs w:val="20"/>
              </w:rPr>
              <w:t>.14</w:t>
            </w:r>
          </w:p>
        </w:tc>
        <w:tc>
          <w:tcPr>
            <w:tcW w:w="4593" w:type="pct"/>
            <w:gridSpan w:val="6"/>
            <w:shd w:val="clear" w:color="auto" w:fill="auto"/>
          </w:tcPr>
          <w:p w14:paraId="0BE3ED82" w14:textId="77777777" w:rsidR="009B09D9" w:rsidRPr="00220353" w:rsidRDefault="009B09D9" w:rsidP="00220353">
            <w:pPr>
              <w:spacing w:after="200" w:line="276" w:lineRule="auto"/>
              <w:rPr>
                <w:rFonts w:ascii="Arial" w:hAnsi="Arial" w:cs="Arial"/>
                <w:sz w:val="20"/>
                <w:szCs w:val="20"/>
              </w:rPr>
            </w:pPr>
            <w:r w:rsidRPr="00220353">
              <w:rPr>
                <w:rFonts w:ascii="Arial" w:hAnsi="Arial" w:cs="Arial"/>
                <w:sz w:val="20"/>
                <w:szCs w:val="20"/>
              </w:rPr>
              <w:t>Is your Supply Chain expected to comply with your Sustainable Procurement principles? If Yes, under what terms, contractual or voluntary?</w:t>
            </w:r>
          </w:p>
          <w:p w14:paraId="35C704FF" w14:textId="77777777" w:rsidR="009E2B2A" w:rsidRDefault="009E2B2A" w:rsidP="009E2B2A">
            <w:r>
              <w:rPr>
                <w:rFonts w:ascii="Arial" w:hAnsi="Arial" w:cs="Arial"/>
                <w:sz w:val="20"/>
                <w:szCs w:val="20"/>
              </w:rPr>
              <w:t>Y</w:t>
            </w:r>
            <w:r>
              <w:t xml:space="preserve">es  </w:t>
            </w:r>
            <w:sdt>
              <w:sdtPr>
                <w:id w:val="20393082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F17800E"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549525109"/>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34FE7FD0" w14:textId="53078076" w:rsidR="009B09D9" w:rsidRPr="00220353" w:rsidRDefault="009E2B2A" w:rsidP="009E2B2A">
            <w:pPr>
              <w:spacing w:after="200" w:line="276" w:lineRule="auto"/>
              <w:rPr>
                <w:rFonts w:ascii="Arial" w:hAnsi="Arial" w:cs="Arial"/>
                <w:sz w:val="20"/>
                <w:szCs w:val="20"/>
              </w:rPr>
            </w:pPr>
            <w:r>
              <w:rPr>
                <w:rFonts w:ascii="Arial" w:hAnsi="Arial" w:cs="Arial"/>
                <w:b/>
                <w:sz w:val="20"/>
                <w:szCs w:val="20"/>
              </w:rPr>
              <w:t xml:space="preserve">Comments: </w:t>
            </w:r>
            <w:r w:rsidR="00C117CD">
              <w:rPr>
                <w:rFonts w:ascii="Arial" w:hAnsi="Arial" w:cs="Arial"/>
                <w:i/>
                <w:sz w:val="18"/>
                <w:szCs w:val="18"/>
              </w:rPr>
              <w:t>no more than 1 A4 sheet</w:t>
            </w:r>
          </w:p>
        </w:tc>
      </w:tr>
      <w:tr w:rsidR="009B09D9" w:rsidRPr="00B23CB2" w14:paraId="1578B485" w14:textId="77777777" w:rsidTr="00570D49">
        <w:trPr>
          <w:trHeight w:val="2117"/>
        </w:trPr>
        <w:tc>
          <w:tcPr>
            <w:tcW w:w="407" w:type="pct"/>
          </w:tcPr>
          <w:p w14:paraId="6F835F34" w14:textId="0B1DEA5D"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.15</w:t>
            </w:r>
          </w:p>
        </w:tc>
        <w:tc>
          <w:tcPr>
            <w:tcW w:w="4593" w:type="pct"/>
            <w:gridSpan w:val="6"/>
            <w:shd w:val="clear" w:color="auto" w:fill="auto"/>
          </w:tcPr>
          <w:p w14:paraId="1F953FC7" w14:textId="0D4FFADE" w:rsidR="008143FA" w:rsidRPr="00F348DA" w:rsidRDefault="009B09D9" w:rsidP="008143FA">
            <w:pPr>
              <w:spacing w:after="200" w:line="276" w:lineRule="auto"/>
              <w:rPr>
                <w:rFonts w:ascii="Arial" w:hAnsi="Arial" w:cs="Arial"/>
                <w:sz w:val="20"/>
                <w:szCs w:val="20"/>
              </w:rPr>
            </w:pPr>
            <w:r w:rsidRPr="00220353">
              <w:rPr>
                <w:rFonts w:ascii="Arial" w:hAnsi="Arial" w:cs="Arial"/>
                <w:sz w:val="20"/>
                <w:szCs w:val="20"/>
              </w:rPr>
              <w:t xml:space="preserve">How does the company assess/audit their Supply Chain? </w:t>
            </w:r>
          </w:p>
          <w:p w14:paraId="1349E8E7" w14:textId="5057D5AA" w:rsidR="009B09D9" w:rsidRPr="00220353" w:rsidRDefault="008143FA" w:rsidP="009E2B2A">
            <w:pPr>
              <w:spacing w:after="200" w:line="276" w:lineRule="auto"/>
              <w:rPr>
                <w:rFonts w:ascii="Arial" w:hAnsi="Arial" w:cs="Arial"/>
                <w:sz w:val="20"/>
                <w:szCs w:val="20"/>
              </w:rPr>
            </w:pPr>
            <w:r>
              <w:rPr>
                <w:rFonts w:ascii="Arial" w:hAnsi="Arial" w:cs="Arial"/>
                <w:b/>
                <w:sz w:val="20"/>
                <w:szCs w:val="20"/>
              </w:rPr>
              <w:t>Answer</w:t>
            </w:r>
            <w:r w:rsidR="009E2B2A">
              <w:rPr>
                <w:rFonts w:ascii="Arial" w:hAnsi="Arial" w:cs="Arial"/>
                <w:b/>
                <w:sz w:val="20"/>
                <w:szCs w:val="20"/>
              </w:rPr>
              <w:t xml:space="preserve">: </w:t>
            </w:r>
            <w:r>
              <w:rPr>
                <w:rFonts w:ascii="Arial" w:hAnsi="Arial" w:cs="Arial"/>
                <w:i/>
                <w:sz w:val="18"/>
                <w:szCs w:val="18"/>
              </w:rPr>
              <w:t>no more than 1 A4 sheet</w:t>
            </w:r>
          </w:p>
        </w:tc>
      </w:tr>
      <w:tr w:rsidR="009B09D9" w:rsidRPr="00B23CB2" w14:paraId="16E8BFA5" w14:textId="77777777" w:rsidTr="00570D49">
        <w:trPr>
          <w:trHeight w:val="2117"/>
        </w:trPr>
        <w:tc>
          <w:tcPr>
            <w:tcW w:w="407" w:type="pct"/>
          </w:tcPr>
          <w:p w14:paraId="6F80DF0E" w14:textId="15B4BB38"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.16</w:t>
            </w:r>
          </w:p>
        </w:tc>
        <w:tc>
          <w:tcPr>
            <w:tcW w:w="4593" w:type="pct"/>
            <w:gridSpan w:val="6"/>
            <w:shd w:val="clear" w:color="auto" w:fill="auto"/>
          </w:tcPr>
          <w:p w14:paraId="1F95156E" w14:textId="77777777" w:rsidR="009B09D9" w:rsidRPr="00220353" w:rsidRDefault="009B09D9" w:rsidP="00220353">
            <w:pPr>
              <w:spacing w:after="200" w:line="276" w:lineRule="auto"/>
              <w:rPr>
                <w:rFonts w:ascii="Arial" w:hAnsi="Arial" w:cs="Arial"/>
                <w:sz w:val="20"/>
                <w:szCs w:val="20"/>
              </w:rPr>
            </w:pPr>
            <w:r w:rsidRPr="00220353">
              <w:rPr>
                <w:rFonts w:ascii="Arial" w:hAnsi="Arial" w:cs="Arial"/>
                <w:sz w:val="20"/>
                <w:szCs w:val="20"/>
              </w:rPr>
              <w:t>Does the company have any programmes or policies in place to encourage local sourcing?</w:t>
            </w:r>
          </w:p>
          <w:p w14:paraId="52E62174" w14:textId="77777777" w:rsidR="009E2B2A" w:rsidRDefault="009E2B2A" w:rsidP="009E2B2A">
            <w:r>
              <w:rPr>
                <w:rFonts w:ascii="Arial" w:hAnsi="Arial" w:cs="Arial"/>
                <w:sz w:val="20"/>
                <w:szCs w:val="20"/>
              </w:rPr>
              <w:t>Y</w:t>
            </w:r>
            <w:r>
              <w:t xml:space="preserve">es  </w:t>
            </w:r>
            <w:sdt>
              <w:sdtPr>
                <w:id w:val="36209940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9E52E7"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506123706"/>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6F22D55E" w14:textId="209A1693" w:rsidR="009B09D9" w:rsidRDefault="009E2B2A" w:rsidP="009E2B2A">
            <w:pPr>
              <w:spacing w:after="200" w:line="276" w:lineRule="auto"/>
              <w:rPr>
                <w:rFonts w:ascii="Arial" w:hAnsi="Arial" w:cs="Arial"/>
                <w:b/>
                <w:sz w:val="20"/>
                <w:szCs w:val="20"/>
              </w:rPr>
            </w:pPr>
            <w:r>
              <w:rPr>
                <w:rFonts w:ascii="Arial" w:hAnsi="Arial" w:cs="Arial"/>
                <w:b/>
                <w:sz w:val="20"/>
                <w:szCs w:val="20"/>
              </w:rPr>
              <w:t xml:space="preserve">Comments: </w:t>
            </w:r>
          </w:p>
          <w:p w14:paraId="5260C218" w14:textId="77777777" w:rsidR="008143FA" w:rsidRDefault="008143FA" w:rsidP="009E2B2A">
            <w:pPr>
              <w:spacing w:after="200" w:line="276" w:lineRule="auto"/>
              <w:rPr>
                <w:rFonts w:ascii="Arial" w:hAnsi="Arial" w:cs="Arial"/>
                <w:b/>
                <w:sz w:val="20"/>
                <w:szCs w:val="20"/>
              </w:rPr>
            </w:pPr>
          </w:p>
          <w:p w14:paraId="1CF5E68B" w14:textId="77777777" w:rsidR="008143FA" w:rsidRDefault="008143FA" w:rsidP="009E2B2A">
            <w:pPr>
              <w:spacing w:after="200" w:line="276" w:lineRule="auto"/>
              <w:rPr>
                <w:rFonts w:ascii="Arial" w:hAnsi="Arial" w:cs="Arial"/>
                <w:b/>
                <w:sz w:val="20"/>
                <w:szCs w:val="20"/>
              </w:rPr>
            </w:pPr>
            <w:r>
              <w:rPr>
                <w:rFonts w:ascii="Arial" w:hAnsi="Arial" w:cs="Arial"/>
                <w:b/>
                <w:sz w:val="20"/>
                <w:szCs w:val="20"/>
              </w:rPr>
              <w:t xml:space="preserve">Attachment: </w:t>
            </w:r>
          </w:p>
          <w:p w14:paraId="6411B8BB" w14:textId="487DCB87" w:rsidR="008143FA" w:rsidRPr="008143FA" w:rsidRDefault="008143FA" w:rsidP="009E2B2A">
            <w:pPr>
              <w:spacing w:after="200" w:line="276" w:lineRule="auto"/>
              <w:rPr>
                <w:rFonts w:ascii="Arial" w:hAnsi="Arial" w:cs="Arial"/>
                <w:b/>
                <w:sz w:val="20"/>
                <w:szCs w:val="20"/>
              </w:rPr>
            </w:pPr>
          </w:p>
        </w:tc>
      </w:tr>
      <w:tr w:rsidR="009B09D9" w:rsidRPr="00B23CB2" w14:paraId="36D5C445" w14:textId="77777777" w:rsidTr="00570D49">
        <w:trPr>
          <w:trHeight w:val="1838"/>
        </w:trPr>
        <w:tc>
          <w:tcPr>
            <w:tcW w:w="407" w:type="pct"/>
          </w:tcPr>
          <w:p w14:paraId="5BB69145" w14:textId="7A9EB9ED"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.17</w:t>
            </w:r>
          </w:p>
        </w:tc>
        <w:tc>
          <w:tcPr>
            <w:tcW w:w="4593" w:type="pct"/>
            <w:gridSpan w:val="6"/>
            <w:shd w:val="clear" w:color="auto" w:fill="auto"/>
          </w:tcPr>
          <w:p w14:paraId="5C3A605B" w14:textId="6273D674" w:rsidR="009B09D9" w:rsidRPr="00F348DA" w:rsidRDefault="009B09D9" w:rsidP="00F348DA">
            <w:pPr>
              <w:spacing w:after="200" w:line="276" w:lineRule="auto"/>
              <w:rPr>
                <w:rFonts w:ascii="Arial" w:hAnsi="Arial" w:cs="Arial"/>
                <w:sz w:val="20"/>
                <w:szCs w:val="20"/>
              </w:rPr>
            </w:pPr>
            <w:r w:rsidRPr="00F348DA">
              <w:rPr>
                <w:rFonts w:ascii="Arial" w:hAnsi="Arial" w:cs="Arial"/>
                <w:sz w:val="20"/>
                <w:szCs w:val="20"/>
              </w:rPr>
              <w:t>Does the company have any programmes in place that involve interaction with local communities? Please provide details.</w:t>
            </w:r>
            <w:r w:rsidR="008143FA">
              <w:rPr>
                <w:rFonts w:ascii="Arial" w:hAnsi="Arial" w:cs="Arial"/>
                <w:i/>
                <w:sz w:val="18"/>
                <w:szCs w:val="18"/>
              </w:rPr>
              <w:t xml:space="preserve"> no more than 1 A4 sheet</w:t>
            </w:r>
          </w:p>
          <w:p w14:paraId="25E0C80B" w14:textId="77777777" w:rsidR="009E2B2A" w:rsidRDefault="009E2B2A" w:rsidP="009E2B2A">
            <w:r>
              <w:rPr>
                <w:rFonts w:ascii="Arial" w:hAnsi="Arial" w:cs="Arial"/>
                <w:sz w:val="20"/>
                <w:szCs w:val="20"/>
              </w:rPr>
              <w:t>Y</w:t>
            </w:r>
            <w:r>
              <w:t xml:space="preserve">es  </w:t>
            </w:r>
            <w:sdt>
              <w:sdtPr>
                <w:id w:val="-147474329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B671029"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962850347"/>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1A0116D6" w14:textId="7BE3B747" w:rsidR="009B09D9" w:rsidRPr="00F348DA" w:rsidRDefault="009E2B2A" w:rsidP="009E2B2A">
            <w:pPr>
              <w:spacing w:after="200" w:line="276" w:lineRule="auto"/>
              <w:rPr>
                <w:rFonts w:ascii="Arial" w:hAnsi="Arial" w:cs="Arial"/>
                <w:sz w:val="20"/>
                <w:szCs w:val="20"/>
              </w:rPr>
            </w:pPr>
            <w:r>
              <w:rPr>
                <w:rFonts w:ascii="Arial" w:hAnsi="Arial" w:cs="Arial"/>
                <w:b/>
                <w:sz w:val="20"/>
                <w:szCs w:val="20"/>
              </w:rPr>
              <w:t>Comments:</w:t>
            </w:r>
          </w:p>
        </w:tc>
      </w:tr>
      <w:tr w:rsidR="009B09D9" w:rsidRPr="00B23CB2" w14:paraId="1AE80562" w14:textId="77777777" w:rsidTr="00570D49">
        <w:tc>
          <w:tcPr>
            <w:tcW w:w="407" w:type="pct"/>
          </w:tcPr>
          <w:p w14:paraId="0F81594F" w14:textId="07378B64"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.18</w:t>
            </w:r>
          </w:p>
        </w:tc>
        <w:tc>
          <w:tcPr>
            <w:tcW w:w="4593" w:type="pct"/>
            <w:gridSpan w:val="6"/>
            <w:shd w:val="clear" w:color="auto" w:fill="auto"/>
          </w:tcPr>
          <w:p w14:paraId="5AE69C24" w14:textId="4CA6E0EC" w:rsidR="009B09D9" w:rsidRDefault="009B09D9" w:rsidP="009B09D9">
            <w:pPr>
              <w:spacing w:after="200" w:line="276" w:lineRule="auto"/>
              <w:rPr>
                <w:rFonts w:ascii="Arial" w:hAnsi="Arial" w:cs="Arial"/>
                <w:sz w:val="20"/>
                <w:szCs w:val="20"/>
              </w:rPr>
            </w:pPr>
            <w:r w:rsidRPr="00F348DA">
              <w:rPr>
                <w:rFonts w:ascii="Arial" w:hAnsi="Arial" w:cs="Arial"/>
                <w:sz w:val="20"/>
                <w:szCs w:val="20"/>
              </w:rPr>
              <w:t>Has your company ever been convicted for a breach of any labour laws in the countries you operate within the last five years?</w:t>
            </w:r>
          </w:p>
          <w:p w14:paraId="390F9E51" w14:textId="137EF2D6" w:rsidR="00E35C44" w:rsidRDefault="00E35C44" w:rsidP="009B09D9">
            <w:pPr>
              <w:spacing w:after="200" w:line="276" w:lineRule="auto"/>
              <w:rPr>
                <w:rFonts w:ascii="Arial" w:hAnsi="Arial" w:cs="Arial"/>
                <w:sz w:val="20"/>
                <w:szCs w:val="20"/>
              </w:rPr>
            </w:pPr>
            <w:r>
              <w:t xml:space="preserve">If </w:t>
            </w:r>
            <w:r w:rsidR="00D32386">
              <w:t>yes,</w:t>
            </w:r>
            <w:r>
              <w:t xml:space="preserve"> please provide further information. </w:t>
            </w:r>
          </w:p>
          <w:p w14:paraId="3B37576D" w14:textId="77777777" w:rsidR="009E2B2A" w:rsidRDefault="009E2B2A" w:rsidP="009E2B2A">
            <w:r>
              <w:rPr>
                <w:rFonts w:ascii="Arial" w:hAnsi="Arial" w:cs="Arial"/>
                <w:sz w:val="20"/>
                <w:szCs w:val="20"/>
              </w:rPr>
              <w:t>Y</w:t>
            </w:r>
            <w:r>
              <w:t xml:space="preserve">es  </w:t>
            </w:r>
            <w:sdt>
              <w:sdtPr>
                <w:id w:val="-9529356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21C45E"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896391937"/>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5002EA6C" w14:textId="0B7726D7" w:rsidR="005D306B" w:rsidRPr="00B23CB2" w:rsidRDefault="009E2B2A" w:rsidP="009E2B2A">
            <w:pPr>
              <w:spacing w:after="200" w:line="276" w:lineRule="auto"/>
              <w:rPr>
                <w:rFonts w:ascii="Arial" w:hAnsi="Arial" w:cs="Arial"/>
                <w:sz w:val="20"/>
                <w:szCs w:val="20"/>
              </w:rPr>
            </w:pPr>
            <w:r>
              <w:rPr>
                <w:rFonts w:ascii="Arial" w:hAnsi="Arial" w:cs="Arial"/>
                <w:b/>
                <w:sz w:val="20"/>
                <w:szCs w:val="20"/>
              </w:rPr>
              <w:t>Comments:</w:t>
            </w:r>
          </w:p>
        </w:tc>
      </w:tr>
      <w:tr w:rsidR="009B09D9" w:rsidRPr="00B23CB2" w14:paraId="2F5D7B90" w14:textId="77777777" w:rsidTr="00570D49">
        <w:tc>
          <w:tcPr>
            <w:tcW w:w="407" w:type="pct"/>
          </w:tcPr>
          <w:p w14:paraId="2B7B1EFA" w14:textId="7352A4C8"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.19</w:t>
            </w:r>
          </w:p>
        </w:tc>
        <w:tc>
          <w:tcPr>
            <w:tcW w:w="4593" w:type="pct"/>
            <w:gridSpan w:val="6"/>
            <w:shd w:val="clear" w:color="auto" w:fill="auto"/>
          </w:tcPr>
          <w:p w14:paraId="5D06B634" w14:textId="77777777" w:rsidR="009B09D9" w:rsidRDefault="009B09D9" w:rsidP="001831B3">
            <w:pPr>
              <w:spacing w:after="200" w:line="276" w:lineRule="auto"/>
              <w:rPr>
                <w:rFonts w:ascii="Arial" w:hAnsi="Arial" w:cs="Arial"/>
                <w:sz w:val="20"/>
                <w:szCs w:val="20"/>
              </w:rPr>
            </w:pPr>
            <w:r w:rsidRPr="009B09D9">
              <w:rPr>
                <w:rFonts w:ascii="Arial" w:hAnsi="Arial" w:cs="Arial"/>
                <w:sz w:val="20"/>
                <w:szCs w:val="20"/>
              </w:rPr>
              <w:t>Has your company ever been convicted for a breach of any social and ethical requirements in the countries you operate within the last five years?</w:t>
            </w:r>
          </w:p>
          <w:p w14:paraId="2C94AC30" w14:textId="77777777" w:rsidR="009E2B2A" w:rsidRDefault="009E2B2A" w:rsidP="009E2B2A">
            <w:r>
              <w:rPr>
                <w:rFonts w:ascii="Arial" w:hAnsi="Arial" w:cs="Arial"/>
                <w:sz w:val="20"/>
                <w:szCs w:val="20"/>
              </w:rPr>
              <w:t>Y</w:t>
            </w:r>
            <w:r>
              <w:t xml:space="preserve">es  </w:t>
            </w:r>
            <w:sdt>
              <w:sdtPr>
                <w:id w:val="-21051768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E9E7584"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lastRenderedPageBreak/>
              <w:t>N</w:t>
            </w:r>
            <w:r w:rsidRPr="0042677A">
              <w:t xml:space="preserve">o    </w:t>
            </w:r>
            <w:sdt>
              <w:sdtPr>
                <w:rPr>
                  <w:rFonts w:ascii="MS Gothic" w:eastAsia="MS Gothic" w:hAnsi="MS Gothic"/>
                </w:rPr>
                <w:id w:val="1473403814"/>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2B77D61A" w14:textId="000F3F1F" w:rsidR="00E35C44" w:rsidRPr="009B09D9" w:rsidRDefault="009E2B2A" w:rsidP="009E2B2A">
            <w:pPr>
              <w:spacing w:after="200" w:line="276" w:lineRule="auto"/>
              <w:rPr>
                <w:rFonts w:ascii="Arial" w:hAnsi="Arial" w:cs="Arial"/>
                <w:sz w:val="20"/>
                <w:szCs w:val="20"/>
              </w:rPr>
            </w:pPr>
            <w:r>
              <w:rPr>
                <w:rFonts w:ascii="Arial" w:hAnsi="Arial" w:cs="Arial"/>
                <w:b/>
                <w:sz w:val="20"/>
                <w:szCs w:val="20"/>
              </w:rPr>
              <w:t>Comments:</w:t>
            </w:r>
          </w:p>
        </w:tc>
      </w:tr>
      <w:tr w:rsidR="009B09D9" w:rsidRPr="00B23CB2" w14:paraId="3031815D" w14:textId="77777777" w:rsidTr="00570D49">
        <w:tc>
          <w:tcPr>
            <w:tcW w:w="407" w:type="pct"/>
          </w:tcPr>
          <w:p w14:paraId="5B522EC7" w14:textId="1081C2E5" w:rsidR="009B09D9" w:rsidRPr="009E2B2A" w:rsidRDefault="00032D4C" w:rsidP="009E2B2A">
            <w:pPr>
              <w:spacing w:after="200" w:line="276" w:lineRule="auto"/>
              <w:rPr>
                <w:rFonts w:ascii="Arial" w:hAnsi="Arial" w:cs="Arial"/>
                <w:sz w:val="20"/>
                <w:szCs w:val="20"/>
              </w:rPr>
            </w:pPr>
            <w:r>
              <w:rPr>
                <w:rFonts w:ascii="Arial" w:hAnsi="Arial" w:cs="Arial"/>
                <w:sz w:val="20"/>
                <w:szCs w:val="20"/>
              </w:rPr>
              <w:lastRenderedPageBreak/>
              <w:t>7</w:t>
            </w:r>
            <w:r w:rsidR="009E2B2A">
              <w:rPr>
                <w:rFonts w:ascii="Arial" w:hAnsi="Arial" w:cs="Arial"/>
                <w:sz w:val="20"/>
                <w:szCs w:val="20"/>
              </w:rPr>
              <w:t>.20</w:t>
            </w:r>
          </w:p>
        </w:tc>
        <w:tc>
          <w:tcPr>
            <w:tcW w:w="4593" w:type="pct"/>
            <w:gridSpan w:val="6"/>
            <w:shd w:val="clear" w:color="auto" w:fill="auto"/>
          </w:tcPr>
          <w:p w14:paraId="4411E99E" w14:textId="77777777" w:rsidR="009B09D9" w:rsidRDefault="009B09D9" w:rsidP="001831B3">
            <w:pPr>
              <w:spacing w:after="200" w:line="276" w:lineRule="auto"/>
              <w:rPr>
                <w:rFonts w:ascii="Arial" w:hAnsi="Arial" w:cs="Arial"/>
                <w:sz w:val="20"/>
                <w:szCs w:val="20"/>
              </w:rPr>
            </w:pPr>
            <w:r w:rsidRPr="009B09D9">
              <w:rPr>
                <w:rFonts w:ascii="Arial" w:hAnsi="Arial" w:cs="Arial"/>
                <w:sz w:val="20"/>
                <w:szCs w:val="20"/>
              </w:rPr>
              <w:t>Has the company ever been convicted for a breach of any child labour laws in the countries they operate?</w:t>
            </w:r>
          </w:p>
          <w:p w14:paraId="7FC3D724" w14:textId="77777777" w:rsidR="009E2B2A" w:rsidRDefault="009E2B2A" w:rsidP="009E2B2A">
            <w:r>
              <w:rPr>
                <w:rFonts w:ascii="Arial" w:hAnsi="Arial" w:cs="Arial"/>
                <w:sz w:val="20"/>
                <w:szCs w:val="20"/>
              </w:rPr>
              <w:t>Y</w:t>
            </w:r>
            <w:r>
              <w:t xml:space="preserve">es  </w:t>
            </w:r>
            <w:sdt>
              <w:sdtPr>
                <w:id w:val="-18477003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7218860"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1303587791"/>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09DE4CB5" w14:textId="7C798DEF" w:rsidR="00E35C44" w:rsidRPr="009B09D9" w:rsidRDefault="009E2B2A" w:rsidP="009E2B2A">
            <w:pPr>
              <w:spacing w:after="200" w:line="276" w:lineRule="auto"/>
              <w:rPr>
                <w:rFonts w:ascii="Arial" w:hAnsi="Arial" w:cs="Arial"/>
                <w:sz w:val="20"/>
                <w:szCs w:val="20"/>
              </w:rPr>
            </w:pPr>
            <w:r>
              <w:rPr>
                <w:rFonts w:ascii="Arial" w:hAnsi="Arial" w:cs="Arial"/>
                <w:b/>
                <w:sz w:val="20"/>
                <w:szCs w:val="20"/>
              </w:rPr>
              <w:t xml:space="preserve">Comments: </w:t>
            </w:r>
          </w:p>
        </w:tc>
      </w:tr>
      <w:tr w:rsidR="009B09D9" w:rsidRPr="00B23CB2" w14:paraId="2D5F5209" w14:textId="77777777" w:rsidTr="00570D49">
        <w:tc>
          <w:tcPr>
            <w:tcW w:w="407" w:type="pct"/>
          </w:tcPr>
          <w:p w14:paraId="024B705F" w14:textId="161C7583" w:rsidR="009B09D9" w:rsidRPr="009E2B2A" w:rsidRDefault="00032D4C"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.21</w:t>
            </w:r>
          </w:p>
        </w:tc>
        <w:tc>
          <w:tcPr>
            <w:tcW w:w="4593" w:type="pct"/>
            <w:gridSpan w:val="6"/>
            <w:shd w:val="clear" w:color="auto" w:fill="auto"/>
          </w:tcPr>
          <w:p w14:paraId="5F9A2C9E" w14:textId="77777777" w:rsidR="009B09D9" w:rsidRPr="00F348DA" w:rsidRDefault="009B09D9" w:rsidP="00F348DA">
            <w:pPr>
              <w:spacing w:after="200" w:line="276" w:lineRule="auto"/>
              <w:rPr>
                <w:rFonts w:ascii="Arial" w:hAnsi="Arial" w:cs="Arial"/>
                <w:sz w:val="20"/>
                <w:szCs w:val="20"/>
              </w:rPr>
            </w:pPr>
            <w:r w:rsidRPr="00F348DA">
              <w:rPr>
                <w:rFonts w:ascii="Arial" w:hAnsi="Arial" w:cs="Arial"/>
                <w:sz w:val="20"/>
                <w:szCs w:val="20"/>
              </w:rPr>
              <w:t xml:space="preserve">Does your organisation have a documented policy to ensure that neither slavery nor human trafficking takes place within your organisation and your Supply Chain? </w:t>
            </w:r>
          </w:p>
          <w:p w14:paraId="0F4AAE60" w14:textId="260F8F34" w:rsidR="009B09D9" w:rsidRDefault="009B09D9" w:rsidP="00E35C44">
            <w:pPr>
              <w:spacing w:after="200" w:line="276" w:lineRule="auto"/>
              <w:rPr>
                <w:rFonts w:ascii="Arial" w:hAnsi="Arial" w:cs="Arial"/>
                <w:sz w:val="20"/>
                <w:szCs w:val="20"/>
              </w:rPr>
            </w:pPr>
            <w:r w:rsidRPr="00E35C44">
              <w:rPr>
                <w:rFonts w:ascii="Arial" w:hAnsi="Arial" w:cs="Arial"/>
                <w:sz w:val="20"/>
                <w:szCs w:val="20"/>
              </w:rPr>
              <w:t xml:space="preserve">If yes, </w:t>
            </w:r>
            <w:r w:rsidR="00E35C44">
              <w:rPr>
                <w:rFonts w:ascii="Arial" w:hAnsi="Arial" w:cs="Arial"/>
                <w:sz w:val="20"/>
                <w:szCs w:val="20"/>
              </w:rPr>
              <w:t>please provide a copy</w:t>
            </w:r>
            <w:r w:rsidR="00DE605D">
              <w:rPr>
                <w:rFonts w:ascii="Arial" w:hAnsi="Arial" w:cs="Arial"/>
                <w:sz w:val="20"/>
                <w:szCs w:val="20"/>
              </w:rPr>
              <w:t xml:space="preserve"> (</w:t>
            </w:r>
            <w:r w:rsidR="00DE605D" w:rsidRPr="00B23CB2">
              <w:rPr>
                <w:rFonts w:ascii="Arial" w:hAnsi="Arial" w:cs="Arial"/>
                <w:i/>
                <w:sz w:val="20"/>
                <w:szCs w:val="20"/>
              </w:rPr>
              <w:t>attach appendices here or reference the appendix number if attaching as a separate document).</w:t>
            </w:r>
          </w:p>
          <w:p w14:paraId="681D48FF" w14:textId="77777777" w:rsidR="009E2B2A" w:rsidRDefault="009E2B2A" w:rsidP="009E2B2A">
            <w:r>
              <w:rPr>
                <w:rFonts w:ascii="Arial" w:hAnsi="Arial" w:cs="Arial"/>
                <w:sz w:val="20"/>
                <w:szCs w:val="20"/>
              </w:rPr>
              <w:t>Y</w:t>
            </w:r>
            <w:r>
              <w:t xml:space="preserve">es  </w:t>
            </w:r>
            <w:sdt>
              <w:sdtPr>
                <w:id w:val="-16781083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6863B19"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5520162"/>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75CF50E5" w14:textId="26960D78" w:rsidR="00E35C44" w:rsidRPr="00E35C44" w:rsidRDefault="009E2B2A" w:rsidP="009E2B2A">
            <w:pPr>
              <w:spacing w:after="200" w:line="276" w:lineRule="auto"/>
              <w:rPr>
                <w:rFonts w:ascii="Arial" w:hAnsi="Arial" w:cs="Arial"/>
                <w:sz w:val="20"/>
                <w:szCs w:val="20"/>
              </w:rPr>
            </w:pPr>
            <w:r>
              <w:rPr>
                <w:rFonts w:ascii="Arial" w:hAnsi="Arial" w:cs="Arial"/>
                <w:b/>
                <w:sz w:val="20"/>
                <w:szCs w:val="20"/>
              </w:rPr>
              <w:t>Comments:</w:t>
            </w:r>
          </w:p>
        </w:tc>
      </w:tr>
      <w:tr w:rsidR="009B09D9" w:rsidRPr="00B23CB2" w14:paraId="77D0A4C9" w14:textId="77777777" w:rsidTr="00570D49">
        <w:tc>
          <w:tcPr>
            <w:tcW w:w="407" w:type="pct"/>
          </w:tcPr>
          <w:p w14:paraId="007214D5" w14:textId="755F6C02" w:rsidR="009B09D9" w:rsidRPr="009E2B2A" w:rsidRDefault="00241AC1" w:rsidP="009E2B2A">
            <w:pPr>
              <w:spacing w:after="200" w:line="276" w:lineRule="auto"/>
              <w:rPr>
                <w:rFonts w:ascii="Arial" w:hAnsi="Arial" w:cs="Arial"/>
                <w:sz w:val="20"/>
                <w:szCs w:val="20"/>
              </w:rPr>
            </w:pPr>
            <w:r>
              <w:rPr>
                <w:rFonts w:ascii="Arial" w:hAnsi="Arial" w:cs="Arial"/>
                <w:sz w:val="20"/>
                <w:szCs w:val="20"/>
              </w:rPr>
              <w:t>7</w:t>
            </w:r>
            <w:r w:rsidR="009E2B2A">
              <w:rPr>
                <w:rFonts w:ascii="Arial" w:hAnsi="Arial" w:cs="Arial"/>
                <w:sz w:val="20"/>
                <w:szCs w:val="20"/>
              </w:rPr>
              <w:t>.22</w:t>
            </w:r>
          </w:p>
        </w:tc>
        <w:tc>
          <w:tcPr>
            <w:tcW w:w="4593" w:type="pct"/>
            <w:gridSpan w:val="6"/>
            <w:shd w:val="clear" w:color="auto" w:fill="auto"/>
          </w:tcPr>
          <w:p w14:paraId="2FB3C102" w14:textId="77777777" w:rsidR="009B09D9" w:rsidRDefault="009B09D9" w:rsidP="001831B3">
            <w:pPr>
              <w:spacing w:after="200" w:line="276" w:lineRule="auto"/>
              <w:rPr>
                <w:rFonts w:ascii="Arial" w:hAnsi="Arial" w:cs="Arial"/>
                <w:sz w:val="20"/>
                <w:szCs w:val="20"/>
              </w:rPr>
            </w:pPr>
            <w:r w:rsidRPr="00DE605D">
              <w:rPr>
                <w:rFonts w:ascii="Arial" w:hAnsi="Arial" w:cs="Arial"/>
                <w:sz w:val="20"/>
                <w:szCs w:val="20"/>
              </w:rPr>
              <w:t>Has your organisation been convicted for breaches of any slavery laws in the countries it operates in within the last five years?</w:t>
            </w:r>
          </w:p>
          <w:p w14:paraId="4359427F" w14:textId="77777777" w:rsidR="009E2B2A" w:rsidRDefault="009E2B2A" w:rsidP="009E2B2A">
            <w:r>
              <w:rPr>
                <w:rFonts w:ascii="Arial" w:hAnsi="Arial" w:cs="Arial"/>
                <w:sz w:val="20"/>
                <w:szCs w:val="20"/>
              </w:rPr>
              <w:t>Y</w:t>
            </w:r>
            <w:r>
              <w:t xml:space="preserve">es  </w:t>
            </w:r>
            <w:sdt>
              <w:sdtPr>
                <w:id w:val="-8382297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258DD66" w14:textId="77777777" w:rsidR="009E2B2A" w:rsidRDefault="009E2B2A" w:rsidP="009E2B2A">
            <w:pPr>
              <w:spacing w:after="200" w:line="276" w:lineRule="auto"/>
              <w:rPr>
                <w:rFonts w:ascii="Arial" w:hAnsi="Arial" w:cs="Arial"/>
                <w:sz w:val="20"/>
                <w:szCs w:val="20"/>
              </w:rPr>
            </w:pPr>
            <w:r w:rsidRPr="0042677A">
              <w:rPr>
                <w:rFonts w:ascii="Arial" w:hAnsi="Arial" w:cs="Arial"/>
                <w:sz w:val="20"/>
                <w:szCs w:val="20"/>
              </w:rPr>
              <w:t>N</w:t>
            </w:r>
            <w:r w:rsidRPr="0042677A">
              <w:t xml:space="preserve">o    </w:t>
            </w:r>
            <w:sdt>
              <w:sdtPr>
                <w:rPr>
                  <w:rFonts w:ascii="MS Gothic" w:eastAsia="MS Gothic" w:hAnsi="MS Gothic"/>
                </w:rPr>
                <w:id w:val="-414703565"/>
                <w14:checkbox>
                  <w14:checked w14:val="0"/>
                  <w14:checkedState w14:val="2612" w14:font="MS Gothic"/>
                  <w14:uncheckedState w14:val="2610" w14:font="MS Gothic"/>
                </w14:checkbox>
              </w:sdtPr>
              <w:sdtEndPr/>
              <w:sdtContent>
                <w:r w:rsidRPr="0042677A">
                  <w:rPr>
                    <w:rFonts w:ascii="MS Gothic" w:eastAsia="MS Gothic" w:hAnsi="MS Gothic" w:hint="eastAsia"/>
                  </w:rPr>
                  <w:t>☐</w:t>
                </w:r>
              </w:sdtContent>
            </w:sdt>
          </w:p>
          <w:p w14:paraId="359D8A55" w14:textId="36327509" w:rsidR="00DE605D" w:rsidRPr="00DE605D" w:rsidRDefault="009E2B2A" w:rsidP="009E2B2A">
            <w:pPr>
              <w:spacing w:after="200" w:line="276" w:lineRule="auto"/>
              <w:rPr>
                <w:rFonts w:ascii="Arial" w:hAnsi="Arial" w:cs="Arial"/>
                <w:sz w:val="20"/>
                <w:szCs w:val="20"/>
              </w:rPr>
            </w:pPr>
            <w:r>
              <w:rPr>
                <w:rFonts w:ascii="Arial" w:hAnsi="Arial" w:cs="Arial"/>
                <w:b/>
                <w:sz w:val="20"/>
                <w:szCs w:val="20"/>
              </w:rPr>
              <w:t xml:space="preserve">Comments: </w:t>
            </w:r>
          </w:p>
        </w:tc>
      </w:tr>
      <w:tr w:rsidR="001831B3" w:rsidRPr="00B23CB2" w14:paraId="4155E0D0" w14:textId="77777777" w:rsidTr="00570D49">
        <w:tc>
          <w:tcPr>
            <w:tcW w:w="407" w:type="pct"/>
            <w:shd w:val="clear" w:color="auto" w:fill="002060"/>
          </w:tcPr>
          <w:p w14:paraId="0947C5A6" w14:textId="77777777" w:rsidR="001831B3" w:rsidRPr="00B23CB2" w:rsidRDefault="001831B3" w:rsidP="001831B3">
            <w:pPr>
              <w:spacing w:after="200" w:line="276" w:lineRule="auto"/>
              <w:rPr>
                <w:rStyle w:val="normaltextrun"/>
                <w:rFonts w:ascii="Arial" w:hAnsi="Arial" w:cs="Arial"/>
                <w:color w:val="FFFFFF" w:themeColor="background1"/>
                <w:sz w:val="20"/>
                <w:szCs w:val="20"/>
                <w:shd w:val="clear" w:color="auto" w:fill="002060"/>
              </w:rPr>
            </w:pPr>
          </w:p>
        </w:tc>
        <w:tc>
          <w:tcPr>
            <w:tcW w:w="4593" w:type="pct"/>
            <w:gridSpan w:val="6"/>
            <w:shd w:val="clear" w:color="auto" w:fill="002060"/>
          </w:tcPr>
          <w:p w14:paraId="72CD1970" w14:textId="731A66EE" w:rsidR="001831B3" w:rsidRPr="00B23CB2" w:rsidRDefault="001831B3" w:rsidP="001831B3">
            <w:pPr>
              <w:spacing w:after="200" w:line="276" w:lineRule="auto"/>
              <w:rPr>
                <w:rFonts w:ascii="Arial" w:hAnsi="Arial" w:cs="Arial"/>
                <w:color w:val="FFFFFF" w:themeColor="background1"/>
                <w:sz w:val="20"/>
                <w:szCs w:val="20"/>
              </w:rPr>
            </w:pPr>
            <w:r w:rsidRPr="00B23CB2">
              <w:rPr>
                <w:rStyle w:val="normaltextrun"/>
                <w:rFonts w:ascii="Arial" w:hAnsi="Arial" w:cs="Arial"/>
                <w:color w:val="FFFFFF" w:themeColor="background1"/>
                <w:sz w:val="20"/>
                <w:szCs w:val="20"/>
                <w:shd w:val="clear" w:color="auto" w:fill="002060"/>
              </w:rPr>
              <w:t xml:space="preserve">Section </w:t>
            </w:r>
            <w:r w:rsidR="00241AC1">
              <w:rPr>
                <w:rStyle w:val="normaltextrun"/>
                <w:rFonts w:ascii="Arial" w:hAnsi="Arial" w:cs="Arial"/>
                <w:color w:val="FFFFFF" w:themeColor="background1"/>
                <w:sz w:val="20"/>
                <w:szCs w:val="20"/>
                <w:shd w:val="clear" w:color="auto" w:fill="002060"/>
              </w:rPr>
              <w:t>8</w:t>
            </w:r>
            <w:r w:rsidRPr="00B23CB2">
              <w:rPr>
                <w:rStyle w:val="normaltextrun"/>
                <w:rFonts w:ascii="Arial" w:hAnsi="Arial" w:cs="Arial"/>
                <w:color w:val="FFFFFF" w:themeColor="background1"/>
                <w:sz w:val="20"/>
                <w:szCs w:val="20"/>
                <w:shd w:val="clear" w:color="auto" w:fill="002060"/>
              </w:rPr>
              <w:t xml:space="preserve"> </w:t>
            </w:r>
            <w:r w:rsidR="00F348DA" w:rsidRPr="00B23CB2">
              <w:rPr>
                <w:rStyle w:val="normaltextrun"/>
                <w:rFonts w:ascii="Arial" w:hAnsi="Arial" w:cs="Arial"/>
                <w:color w:val="FFFFFF" w:themeColor="background1"/>
                <w:sz w:val="20"/>
                <w:szCs w:val="20"/>
                <w:shd w:val="clear" w:color="auto" w:fill="002060"/>
              </w:rPr>
              <w:t>– Health</w:t>
            </w:r>
            <w:r w:rsidRPr="00B23CB2">
              <w:rPr>
                <w:rStyle w:val="normaltextrun"/>
                <w:rFonts w:ascii="Arial" w:hAnsi="Arial" w:cs="Arial"/>
                <w:color w:val="FFFFFF" w:themeColor="background1"/>
                <w:sz w:val="20"/>
                <w:szCs w:val="20"/>
                <w:shd w:val="clear" w:color="auto" w:fill="002060"/>
              </w:rPr>
              <w:t xml:space="preserve"> &amp; </w:t>
            </w:r>
            <w:r w:rsidR="00F348DA" w:rsidRPr="00B23CB2">
              <w:rPr>
                <w:rStyle w:val="normaltextrun"/>
                <w:rFonts w:ascii="Arial" w:hAnsi="Arial" w:cs="Arial"/>
                <w:color w:val="FFFFFF" w:themeColor="background1"/>
                <w:sz w:val="20"/>
                <w:szCs w:val="20"/>
                <w:shd w:val="clear" w:color="auto" w:fill="002060"/>
              </w:rPr>
              <w:t xml:space="preserve">Safety </w:t>
            </w:r>
          </w:p>
        </w:tc>
      </w:tr>
      <w:tr w:rsidR="00A21779" w:rsidRPr="00B23CB2" w14:paraId="224DBCBF" w14:textId="77777777" w:rsidTr="00570D49">
        <w:tc>
          <w:tcPr>
            <w:tcW w:w="407" w:type="pct"/>
          </w:tcPr>
          <w:p w14:paraId="4F08C053" w14:textId="23B3C367" w:rsidR="00A21779" w:rsidRPr="00B23CB2" w:rsidRDefault="00A21779" w:rsidP="001831B3">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593" w:type="pct"/>
            <w:gridSpan w:val="6"/>
            <w:shd w:val="clear" w:color="auto" w:fill="auto"/>
          </w:tcPr>
          <w:p w14:paraId="54ECFA5E" w14:textId="5311EF0B" w:rsidR="00A21779" w:rsidRPr="00B23CB2" w:rsidRDefault="00A21779" w:rsidP="00A21779">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0B01C3" w:rsidRPr="00B23CB2" w14:paraId="40077606" w14:textId="77777777" w:rsidTr="00570D49">
        <w:tc>
          <w:tcPr>
            <w:tcW w:w="407" w:type="pct"/>
          </w:tcPr>
          <w:p w14:paraId="095697AD" w14:textId="56EBBA9C" w:rsidR="000B01C3" w:rsidRDefault="00241AC1" w:rsidP="001831B3">
            <w:pPr>
              <w:spacing w:after="200" w:line="276" w:lineRule="auto"/>
              <w:rPr>
                <w:rStyle w:val="normaltextrun"/>
                <w:rFonts w:ascii="Arial" w:hAnsi="Arial" w:cs="Arial"/>
                <w:sz w:val="20"/>
                <w:szCs w:val="20"/>
              </w:rPr>
            </w:pPr>
            <w:r>
              <w:rPr>
                <w:rStyle w:val="normaltextrun"/>
              </w:rPr>
              <w:t>8</w:t>
            </w:r>
            <w:r w:rsidR="00CA2880">
              <w:rPr>
                <w:rStyle w:val="normaltextrun"/>
              </w:rPr>
              <w:t>.1</w:t>
            </w:r>
          </w:p>
        </w:tc>
        <w:tc>
          <w:tcPr>
            <w:tcW w:w="4593" w:type="pct"/>
            <w:gridSpan w:val="6"/>
          </w:tcPr>
          <w:p w14:paraId="4BBA5296" w14:textId="5EA80A6D" w:rsidR="000B01C3" w:rsidRPr="000B01C3" w:rsidRDefault="000B01C3" w:rsidP="000B01C3">
            <w:pPr>
              <w:rPr>
                <w:rFonts w:ascii="Arial" w:hAnsi="Arial" w:cs="Arial"/>
                <w:sz w:val="20"/>
                <w:szCs w:val="20"/>
              </w:rPr>
            </w:pPr>
            <w:r w:rsidRPr="000B01C3">
              <w:rPr>
                <w:rFonts w:ascii="Arial" w:hAnsi="Arial" w:cs="Arial"/>
                <w:sz w:val="20"/>
                <w:szCs w:val="20"/>
              </w:rPr>
              <w:t>Please supply a copy of your Health and Safety policy and describe how the Health and Safety Policy is brought to the attention of your employees</w:t>
            </w:r>
            <w:r w:rsidR="009E2B2A">
              <w:rPr>
                <w:rFonts w:ascii="Arial" w:hAnsi="Arial" w:cs="Arial"/>
                <w:sz w:val="20"/>
                <w:szCs w:val="20"/>
              </w:rPr>
              <w:t xml:space="preserve">. </w:t>
            </w:r>
          </w:p>
          <w:p w14:paraId="401E81C4" w14:textId="6D6509C0" w:rsidR="000B01C3" w:rsidRPr="000B01C3" w:rsidRDefault="000B01C3" w:rsidP="000B01C3">
            <w:pPr>
              <w:rPr>
                <w:rFonts w:ascii="Arial" w:hAnsi="Arial" w:cs="Arial"/>
                <w:sz w:val="20"/>
                <w:szCs w:val="20"/>
              </w:rPr>
            </w:pPr>
          </w:p>
          <w:p w14:paraId="48CB209B" w14:textId="357D88AB" w:rsidR="009E2B2A" w:rsidRPr="009E2B2A" w:rsidRDefault="000B01C3" w:rsidP="000B01C3">
            <w:pPr>
              <w:rPr>
                <w:rFonts w:ascii="Arial" w:hAnsi="Arial" w:cs="Arial"/>
                <w:i/>
                <w:sz w:val="18"/>
                <w:szCs w:val="18"/>
              </w:rPr>
            </w:pPr>
            <w:r w:rsidRPr="000B01C3">
              <w:rPr>
                <w:rFonts w:ascii="Arial" w:hAnsi="Arial" w:cs="Arial"/>
                <w:b/>
                <w:sz w:val="20"/>
                <w:szCs w:val="20"/>
              </w:rPr>
              <w:t>Answer</w:t>
            </w:r>
            <w:r w:rsidR="009E2B2A">
              <w:rPr>
                <w:rFonts w:ascii="Arial" w:hAnsi="Arial" w:cs="Arial"/>
                <w:b/>
                <w:sz w:val="20"/>
                <w:szCs w:val="20"/>
              </w:rPr>
              <w:t xml:space="preserve">: </w:t>
            </w:r>
            <w:r w:rsidR="009E2B2A">
              <w:rPr>
                <w:rFonts w:ascii="Arial" w:hAnsi="Arial" w:cs="Arial"/>
                <w:i/>
                <w:sz w:val="18"/>
                <w:szCs w:val="18"/>
              </w:rPr>
              <w:t>no more than 1 A4 sheet</w:t>
            </w:r>
          </w:p>
          <w:p w14:paraId="58340AE0" w14:textId="33AEB9C5" w:rsidR="000B01C3" w:rsidRPr="000B01C3" w:rsidRDefault="000B01C3" w:rsidP="000B01C3">
            <w:pPr>
              <w:rPr>
                <w:rFonts w:ascii="Arial" w:hAnsi="Arial" w:cs="Arial"/>
                <w:i/>
                <w:sz w:val="20"/>
                <w:szCs w:val="20"/>
              </w:rPr>
            </w:pPr>
            <w:r w:rsidRPr="000B01C3">
              <w:rPr>
                <w:rFonts w:ascii="Arial" w:hAnsi="Arial" w:cs="Arial"/>
                <w:i/>
                <w:sz w:val="20"/>
                <w:szCs w:val="20"/>
              </w:rPr>
              <w:t>(please attach policy below or as a separate attachment clearly labelled)</w:t>
            </w:r>
          </w:p>
          <w:p w14:paraId="45FF1172" w14:textId="77777777" w:rsidR="000B01C3" w:rsidRPr="000B01C3" w:rsidRDefault="000B01C3" w:rsidP="00DA7911">
            <w:pPr>
              <w:ind w:left="360"/>
              <w:rPr>
                <w:rFonts w:ascii="Arial" w:hAnsi="Arial" w:cs="Arial"/>
                <w:sz w:val="20"/>
                <w:szCs w:val="20"/>
              </w:rPr>
            </w:pPr>
          </w:p>
          <w:p w14:paraId="1E871A44" w14:textId="77777777" w:rsidR="000B01C3" w:rsidRPr="000B01C3" w:rsidRDefault="000B01C3" w:rsidP="001831B3">
            <w:pPr>
              <w:spacing w:after="200" w:line="276" w:lineRule="auto"/>
              <w:rPr>
                <w:rFonts w:ascii="Arial" w:hAnsi="Arial" w:cs="Arial"/>
                <w:b/>
                <w:sz w:val="20"/>
                <w:szCs w:val="20"/>
              </w:rPr>
            </w:pPr>
          </w:p>
        </w:tc>
      </w:tr>
      <w:tr w:rsidR="000B01C3" w:rsidRPr="00B23CB2" w14:paraId="329D8476" w14:textId="77777777" w:rsidTr="00570D49">
        <w:tc>
          <w:tcPr>
            <w:tcW w:w="407" w:type="pct"/>
          </w:tcPr>
          <w:p w14:paraId="5D4BAA2C" w14:textId="2C62E025" w:rsidR="000B01C3" w:rsidRDefault="00241AC1" w:rsidP="001831B3">
            <w:pPr>
              <w:spacing w:after="200" w:line="276" w:lineRule="auto"/>
              <w:rPr>
                <w:rStyle w:val="normaltextrun"/>
                <w:rFonts w:ascii="Arial" w:hAnsi="Arial" w:cs="Arial"/>
                <w:sz w:val="20"/>
                <w:szCs w:val="20"/>
              </w:rPr>
            </w:pPr>
            <w:r>
              <w:rPr>
                <w:rStyle w:val="normaltextrun"/>
              </w:rPr>
              <w:t>8</w:t>
            </w:r>
            <w:r w:rsidR="00CA2880">
              <w:rPr>
                <w:rStyle w:val="normaltextrun"/>
              </w:rPr>
              <w:t>.2</w:t>
            </w:r>
          </w:p>
        </w:tc>
        <w:tc>
          <w:tcPr>
            <w:tcW w:w="4593" w:type="pct"/>
            <w:gridSpan w:val="6"/>
          </w:tcPr>
          <w:p w14:paraId="386C3A69" w14:textId="77777777" w:rsidR="000B01C3" w:rsidRPr="000B01C3" w:rsidRDefault="000B01C3" w:rsidP="001831B3">
            <w:pPr>
              <w:spacing w:after="200" w:line="276" w:lineRule="auto"/>
              <w:rPr>
                <w:rFonts w:ascii="Arial" w:hAnsi="Arial" w:cs="Arial"/>
                <w:sz w:val="20"/>
                <w:szCs w:val="20"/>
              </w:rPr>
            </w:pPr>
            <w:r w:rsidRPr="000B01C3">
              <w:rPr>
                <w:rFonts w:ascii="Arial" w:hAnsi="Arial" w:cs="Arial"/>
                <w:sz w:val="20"/>
                <w:szCs w:val="20"/>
              </w:rPr>
              <w:t>How do you monitor and confirm the competence of staff / sub consultants you may provide to NGN? Please explain your assessment process and provide some specific examples</w:t>
            </w:r>
          </w:p>
          <w:p w14:paraId="0C023C18" w14:textId="754779E2" w:rsidR="009E2B2A" w:rsidRDefault="000B01C3" w:rsidP="001831B3">
            <w:pPr>
              <w:spacing w:after="200" w:line="276" w:lineRule="auto"/>
              <w:rPr>
                <w:rStyle w:val="normaltextrun"/>
                <w:b/>
              </w:rPr>
            </w:pPr>
            <w:r w:rsidRPr="009B09D9">
              <w:rPr>
                <w:rStyle w:val="normaltextrun"/>
                <w:rFonts w:ascii="Arial" w:hAnsi="Arial" w:cs="Arial"/>
                <w:b/>
                <w:sz w:val="20"/>
                <w:szCs w:val="20"/>
              </w:rPr>
              <w:t>Answer</w:t>
            </w:r>
            <w:r w:rsidR="009E2B2A">
              <w:rPr>
                <w:rStyle w:val="normaltextrun"/>
                <w:rFonts w:ascii="Arial" w:hAnsi="Arial" w:cs="Arial"/>
                <w:b/>
                <w:sz w:val="20"/>
                <w:szCs w:val="20"/>
              </w:rPr>
              <w:t>:</w:t>
            </w:r>
            <w:r w:rsidR="009E2B2A">
              <w:rPr>
                <w:rFonts w:ascii="Arial" w:hAnsi="Arial" w:cs="Arial"/>
                <w:i/>
                <w:sz w:val="18"/>
                <w:szCs w:val="18"/>
              </w:rPr>
              <w:t xml:space="preserve"> no more than 1 A4 sheet</w:t>
            </w:r>
          </w:p>
          <w:p w14:paraId="4AA18CA5" w14:textId="7C70BCA7" w:rsidR="000B01C3" w:rsidRPr="009B09D9" w:rsidRDefault="000B01C3" w:rsidP="001831B3">
            <w:pPr>
              <w:spacing w:after="200" w:line="276" w:lineRule="auto"/>
              <w:rPr>
                <w:rFonts w:ascii="Arial" w:hAnsi="Arial" w:cs="Arial"/>
                <w:b/>
                <w:sz w:val="20"/>
                <w:szCs w:val="20"/>
              </w:rPr>
            </w:pPr>
            <w:r w:rsidRPr="009B09D9">
              <w:rPr>
                <w:rStyle w:val="normaltextrun"/>
                <w:rFonts w:ascii="Arial" w:hAnsi="Arial" w:cs="Arial"/>
                <w:b/>
                <w:sz w:val="20"/>
                <w:szCs w:val="20"/>
              </w:rPr>
              <w:t xml:space="preserve"> </w:t>
            </w:r>
          </w:p>
        </w:tc>
      </w:tr>
      <w:tr w:rsidR="000B01C3" w:rsidRPr="00B23CB2" w14:paraId="0D3E3AD4" w14:textId="77777777" w:rsidTr="00570D49">
        <w:tc>
          <w:tcPr>
            <w:tcW w:w="407" w:type="pct"/>
          </w:tcPr>
          <w:p w14:paraId="5FEF79A2" w14:textId="683DAD60" w:rsidR="000B01C3" w:rsidRDefault="00241AC1" w:rsidP="001831B3">
            <w:pPr>
              <w:spacing w:after="200" w:line="276" w:lineRule="auto"/>
              <w:rPr>
                <w:rStyle w:val="normaltextrun"/>
                <w:rFonts w:ascii="Arial" w:hAnsi="Arial" w:cs="Arial"/>
                <w:sz w:val="20"/>
                <w:szCs w:val="20"/>
              </w:rPr>
            </w:pPr>
            <w:r>
              <w:rPr>
                <w:rStyle w:val="normaltextrun"/>
                <w:rFonts w:ascii="Arial" w:hAnsi="Arial" w:cs="Arial"/>
                <w:sz w:val="20"/>
                <w:szCs w:val="20"/>
              </w:rPr>
              <w:t>8</w:t>
            </w:r>
            <w:r w:rsidR="00CA2880">
              <w:rPr>
                <w:rStyle w:val="normaltextrun"/>
              </w:rPr>
              <w:t>.3</w:t>
            </w:r>
          </w:p>
        </w:tc>
        <w:tc>
          <w:tcPr>
            <w:tcW w:w="4593" w:type="pct"/>
            <w:gridSpan w:val="6"/>
          </w:tcPr>
          <w:p w14:paraId="6D624929" w14:textId="77777777" w:rsidR="000B01C3" w:rsidRPr="000B01C3" w:rsidRDefault="000B01C3" w:rsidP="000B01C3">
            <w:pPr>
              <w:rPr>
                <w:rFonts w:ascii="Arial" w:hAnsi="Arial" w:cs="Arial"/>
                <w:sz w:val="20"/>
                <w:szCs w:val="20"/>
              </w:rPr>
            </w:pPr>
            <w:r w:rsidRPr="000B01C3">
              <w:rPr>
                <w:rFonts w:ascii="Arial" w:hAnsi="Arial" w:cs="Arial"/>
                <w:sz w:val="20"/>
                <w:szCs w:val="20"/>
              </w:rPr>
              <w:t xml:space="preserve">Please explain your process for continuous professional development and training of your staff. </w:t>
            </w:r>
          </w:p>
          <w:p w14:paraId="353E3FC9" w14:textId="77777777" w:rsidR="009E2B2A" w:rsidRDefault="009E2B2A" w:rsidP="001831B3">
            <w:pPr>
              <w:spacing w:after="200" w:line="276" w:lineRule="auto"/>
              <w:rPr>
                <w:rStyle w:val="normaltextrun"/>
                <w:rFonts w:ascii="Arial" w:hAnsi="Arial" w:cs="Arial"/>
                <w:b/>
                <w:sz w:val="20"/>
                <w:szCs w:val="20"/>
              </w:rPr>
            </w:pPr>
          </w:p>
          <w:p w14:paraId="62B32278" w14:textId="0CDA334D" w:rsidR="009B09D9" w:rsidRPr="00B23CB2" w:rsidRDefault="009B09D9" w:rsidP="001831B3">
            <w:pPr>
              <w:spacing w:after="200" w:line="276" w:lineRule="auto"/>
              <w:rPr>
                <w:rFonts w:ascii="Arial" w:hAnsi="Arial" w:cs="Arial"/>
                <w:b/>
                <w:sz w:val="20"/>
                <w:szCs w:val="20"/>
              </w:rPr>
            </w:pPr>
            <w:r w:rsidRPr="009B09D9">
              <w:rPr>
                <w:rStyle w:val="normaltextrun"/>
                <w:rFonts w:ascii="Arial" w:hAnsi="Arial" w:cs="Arial"/>
                <w:b/>
                <w:sz w:val="20"/>
                <w:szCs w:val="20"/>
              </w:rPr>
              <w:t>Answer</w:t>
            </w:r>
            <w:r w:rsidR="009E2B2A">
              <w:rPr>
                <w:rStyle w:val="normaltextrun"/>
                <w:rFonts w:ascii="Arial" w:hAnsi="Arial" w:cs="Arial"/>
                <w:b/>
                <w:sz w:val="20"/>
                <w:szCs w:val="20"/>
              </w:rPr>
              <w:t>:</w:t>
            </w:r>
            <w:r w:rsidR="009E2B2A">
              <w:rPr>
                <w:rFonts w:ascii="Arial" w:hAnsi="Arial" w:cs="Arial"/>
                <w:i/>
                <w:sz w:val="18"/>
                <w:szCs w:val="18"/>
              </w:rPr>
              <w:t xml:space="preserve"> no more than 1 A4 sheet</w:t>
            </w:r>
          </w:p>
        </w:tc>
      </w:tr>
      <w:tr w:rsidR="009E2B2A" w:rsidRPr="00B23CB2" w14:paraId="6FCCFF23" w14:textId="77777777" w:rsidTr="009E02D0">
        <w:tc>
          <w:tcPr>
            <w:tcW w:w="5000" w:type="pct"/>
            <w:gridSpan w:val="7"/>
            <w:shd w:val="clear" w:color="auto" w:fill="002060"/>
          </w:tcPr>
          <w:p w14:paraId="04CE0CC8" w14:textId="5A29D7C9" w:rsidR="009E2B2A" w:rsidRPr="00B23CB2" w:rsidRDefault="009E2B2A" w:rsidP="001831B3">
            <w:pPr>
              <w:spacing w:after="200" w:line="276" w:lineRule="auto"/>
              <w:rPr>
                <w:rFonts w:ascii="Arial" w:hAnsi="Arial" w:cs="Arial"/>
                <w:b/>
                <w:color w:val="FFFFFF" w:themeColor="background1"/>
                <w:sz w:val="20"/>
                <w:szCs w:val="20"/>
              </w:rPr>
            </w:pPr>
            <w:r>
              <w:rPr>
                <w:rFonts w:ascii="Arial" w:hAnsi="Arial" w:cs="Arial"/>
                <w:b/>
                <w:color w:val="FFFFFF" w:themeColor="background1"/>
                <w:sz w:val="20"/>
                <w:szCs w:val="20"/>
              </w:rPr>
              <w:lastRenderedPageBreak/>
              <w:t>Section</w:t>
            </w:r>
            <w:r w:rsidR="00241AC1">
              <w:rPr>
                <w:rFonts w:ascii="Arial" w:hAnsi="Arial" w:cs="Arial"/>
                <w:b/>
                <w:color w:val="FFFFFF" w:themeColor="background1"/>
                <w:sz w:val="20"/>
                <w:szCs w:val="20"/>
              </w:rPr>
              <w:t xml:space="preserve"> </w:t>
            </w:r>
            <w:r w:rsidR="00241AC1">
              <w:rPr>
                <w:b/>
              </w:rPr>
              <w:t xml:space="preserve">9 </w:t>
            </w:r>
            <w:r w:rsidRPr="00B23CB2">
              <w:rPr>
                <w:rFonts w:ascii="Arial" w:hAnsi="Arial" w:cs="Arial"/>
                <w:b/>
                <w:color w:val="FFFFFF" w:themeColor="background1"/>
                <w:sz w:val="20"/>
                <w:szCs w:val="20"/>
              </w:rPr>
              <w:t xml:space="preserve">– PQQ Specific Questions </w:t>
            </w:r>
            <w:r w:rsidR="002B05B8">
              <w:rPr>
                <w:rFonts w:ascii="Arial" w:hAnsi="Arial" w:cs="Arial"/>
                <w:b/>
                <w:color w:val="FFFFFF" w:themeColor="background1"/>
                <w:sz w:val="20"/>
                <w:szCs w:val="20"/>
              </w:rPr>
              <w:t>– each question below has a wordcount limit of 2 a4 sheets + appendices</w:t>
            </w:r>
          </w:p>
        </w:tc>
      </w:tr>
      <w:tr w:rsidR="009E2B2A" w:rsidRPr="00B23CB2" w14:paraId="2ADC1479" w14:textId="77777777" w:rsidTr="00241AC1">
        <w:tc>
          <w:tcPr>
            <w:tcW w:w="627" w:type="pct"/>
            <w:gridSpan w:val="2"/>
          </w:tcPr>
          <w:p w14:paraId="5966E78E" w14:textId="4A505CC6" w:rsidR="009E2B2A" w:rsidRPr="00B23CB2" w:rsidRDefault="009E2B2A" w:rsidP="00F348DA">
            <w:pPr>
              <w:spacing w:after="200" w:line="276" w:lineRule="auto"/>
              <w:rPr>
                <w:rStyle w:val="normaltextrun"/>
                <w:rFonts w:ascii="Arial" w:hAnsi="Arial" w:cs="Arial"/>
                <w:b/>
                <w:sz w:val="20"/>
                <w:szCs w:val="20"/>
              </w:rPr>
            </w:pPr>
            <w:r>
              <w:rPr>
                <w:rStyle w:val="normaltextrun"/>
                <w:rFonts w:ascii="Arial" w:hAnsi="Arial" w:cs="Arial"/>
                <w:b/>
                <w:sz w:val="20"/>
                <w:szCs w:val="20"/>
              </w:rPr>
              <w:t>N</w:t>
            </w:r>
            <w:r>
              <w:rPr>
                <w:rStyle w:val="normaltextrun"/>
                <w:b/>
              </w:rPr>
              <w:t>o.</w:t>
            </w:r>
          </w:p>
        </w:tc>
        <w:tc>
          <w:tcPr>
            <w:tcW w:w="4373" w:type="pct"/>
            <w:gridSpan w:val="5"/>
          </w:tcPr>
          <w:p w14:paraId="1E011700" w14:textId="17303E45" w:rsidR="009E2B2A" w:rsidRPr="00B23CB2" w:rsidRDefault="009E2B2A" w:rsidP="009E2B2A">
            <w:pPr>
              <w:spacing w:after="200" w:line="276" w:lineRule="auto"/>
              <w:rPr>
                <w:rFonts w:ascii="Arial" w:hAnsi="Arial" w:cs="Arial"/>
                <w:b/>
                <w:sz w:val="20"/>
                <w:szCs w:val="20"/>
              </w:rPr>
            </w:pPr>
            <w:r w:rsidRPr="00B23CB2">
              <w:rPr>
                <w:rStyle w:val="normaltextrun"/>
                <w:rFonts w:ascii="Arial" w:hAnsi="Arial" w:cs="Arial"/>
                <w:b/>
                <w:sz w:val="20"/>
                <w:szCs w:val="20"/>
              </w:rPr>
              <w:t xml:space="preserve">Question </w:t>
            </w:r>
          </w:p>
        </w:tc>
      </w:tr>
      <w:tr w:rsidR="009E2B2A" w:rsidRPr="00B23CB2" w14:paraId="462FE434" w14:textId="77777777" w:rsidTr="00241AC1">
        <w:tc>
          <w:tcPr>
            <w:tcW w:w="627" w:type="pct"/>
            <w:gridSpan w:val="2"/>
          </w:tcPr>
          <w:p w14:paraId="0F686D9A" w14:textId="7FC26552" w:rsidR="009E2B2A" w:rsidRPr="008D4431" w:rsidRDefault="00241AC1" w:rsidP="001831B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Pr>
              <w:t>.</w:t>
            </w:r>
            <w:r w:rsidR="00240F08" w:rsidRPr="008D4431">
              <w:rPr>
                <w:rStyle w:val="normaltextrun"/>
                <w:rFonts w:ascii="Arial" w:hAnsi="Arial" w:cs="Arial"/>
                <w:sz w:val="20"/>
                <w:szCs w:val="20"/>
              </w:rPr>
              <w:t>1</w:t>
            </w:r>
          </w:p>
        </w:tc>
        <w:tc>
          <w:tcPr>
            <w:tcW w:w="4373" w:type="pct"/>
            <w:gridSpan w:val="5"/>
          </w:tcPr>
          <w:p w14:paraId="5071314B" w14:textId="77777777" w:rsidR="00FC0633" w:rsidRDefault="00FC0633" w:rsidP="004F742B">
            <w:pPr>
              <w:rPr>
                <w:rFonts w:ascii="Arial" w:hAnsi="Arial" w:cs="Arial"/>
                <w:color w:val="000000" w:themeColor="text1"/>
                <w:sz w:val="20"/>
                <w:szCs w:val="20"/>
              </w:rPr>
            </w:pPr>
            <w:r w:rsidRPr="008D4431">
              <w:rPr>
                <w:rFonts w:ascii="Arial" w:hAnsi="Arial" w:cs="Arial"/>
                <w:color w:val="000000" w:themeColor="text1"/>
                <w:sz w:val="20"/>
                <w:szCs w:val="20"/>
              </w:rPr>
              <w:t>Please outline in detail the core functionality of your system</w:t>
            </w:r>
            <w:r>
              <w:rPr>
                <w:rFonts w:ascii="Arial" w:hAnsi="Arial" w:cs="Arial"/>
                <w:color w:val="000000" w:themeColor="text1"/>
                <w:sz w:val="20"/>
                <w:szCs w:val="20"/>
              </w:rPr>
              <w:t>.  In particular:</w:t>
            </w:r>
          </w:p>
          <w:p w14:paraId="217CE284" w14:textId="63E31735" w:rsidR="00FC0633" w:rsidRPr="008D4431" w:rsidRDefault="00FC0633" w:rsidP="004F742B">
            <w:pPr>
              <w:rPr>
                <w:rFonts w:ascii="Arial" w:hAnsi="Arial" w:cs="Arial"/>
                <w:color w:val="000000" w:themeColor="text1"/>
                <w:sz w:val="20"/>
                <w:szCs w:val="20"/>
              </w:rPr>
            </w:pPr>
            <w:r>
              <w:rPr>
                <w:rFonts w:ascii="Arial" w:hAnsi="Arial" w:cs="Arial"/>
                <w:color w:val="000000" w:themeColor="text1"/>
                <w:sz w:val="20"/>
                <w:szCs w:val="20"/>
              </w:rPr>
              <w:t>With respect to the following financial instrument types please explain how your system can help NGN to meet</w:t>
            </w:r>
            <w:r w:rsidR="002A357E">
              <w:rPr>
                <w:rFonts w:ascii="Arial" w:hAnsi="Arial" w:cs="Arial"/>
                <w:color w:val="000000" w:themeColor="text1"/>
                <w:sz w:val="20"/>
                <w:szCs w:val="20"/>
              </w:rPr>
              <w:t xml:space="preserve"> ALL</w:t>
            </w:r>
            <w:r>
              <w:rPr>
                <w:rFonts w:ascii="Arial" w:hAnsi="Arial" w:cs="Arial"/>
                <w:color w:val="000000" w:themeColor="text1"/>
                <w:sz w:val="20"/>
                <w:szCs w:val="20"/>
              </w:rPr>
              <w:t xml:space="preserve"> the requirements of </w:t>
            </w:r>
            <w:r w:rsidRPr="004035FF">
              <w:rPr>
                <w:rFonts w:ascii="Arial" w:hAnsi="Arial" w:cs="Arial"/>
                <w:b/>
                <w:color w:val="000000" w:themeColor="text1"/>
                <w:sz w:val="20"/>
                <w:szCs w:val="20"/>
              </w:rPr>
              <w:t>Section A</w:t>
            </w:r>
            <w:r>
              <w:rPr>
                <w:rFonts w:ascii="Arial" w:hAnsi="Arial" w:cs="Arial"/>
                <w:color w:val="000000" w:themeColor="text1"/>
                <w:sz w:val="20"/>
                <w:szCs w:val="20"/>
              </w:rPr>
              <w:t xml:space="preserve"> of the Project Scope:</w:t>
            </w:r>
            <w:r w:rsidRPr="008D4431">
              <w:rPr>
                <w:rFonts w:ascii="Arial" w:hAnsi="Arial" w:cs="Arial"/>
                <w:color w:val="000000" w:themeColor="text1"/>
                <w:sz w:val="20"/>
                <w:szCs w:val="20"/>
              </w:rPr>
              <w:br/>
            </w:r>
          </w:p>
          <w:p w14:paraId="4F0A9461"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Bonds</w:t>
            </w:r>
          </w:p>
          <w:p w14:paraId="63EB3071"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Term loans with / without amortisation schedules</w:t>
            </w:r>
          </w:p>
          <w:p w14:paraId="50AE4BC5"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Syndicated and bilateral loans</w:t>
            </w:r>
          </w:p>
          <w:p w14:paraId="499DB3E9"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Revolving credit facilities</w:t>
            </w:r>
          </w:p>
          <w:p w14:paraId="420BC856"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Private placements</w:t>
            </w:r>
          </w:p>
          <w:p w14:paraId="59116B26"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Loan notes</w:t>
            </w:r>
          </w:p>
          <w:p w14:paraId="0C487DD4"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Index-linked bonds &amp; loans (both RPI and CPI)</w:t>
            </w:r>
          </w:p>
          <w:p w14:paraId="540FEC81"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Plain vanilla Interest rate swaps and FRAs</w:t>
            </w:r>
          </w:p>
          <w:p w14:paraId="01F0FD70"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Amortising interest rate swaps</w:t>
            </w:r>
          </w:p>
          <w:p w14:paraId="15376CBC"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Index-linked swaps (RPI</w:t>
            </w:r>
            <w:r>
              <w:rPr>
                <w:rFonts w:ascii="Arial" w:hAnsi="Arial" w:cs="Arial"/>
                <w:color w:val="000000" w:themeColor="text1"/>
                <w:sz w:val="20"/>
              </w:rPr>
              <w:t xml:space="preserve"> and CPI</w:t>
            </w:r>
            <w:r w:rsidRPr="008D4431">
              <w:rPr>
                <w:rFonts w:ascii="Arial" w:hAnsi="Arial" w:cs="Arial"/>
                <w:color w:val="000000" w:themeColor="text1"/>
                <w:sz w:val="20"/>
              </w:rPr>
              <w:t>)</w:t>
            </w:r>
          </w:p>
          <w:p w14:paraId="0A5320E0" w14:textId="77777777" w:rsidR="00FC0633" w:rsidRPr="008D4431"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Cross-currency swaps</w:t>
            </w:r>
          </w:p>
          <w:p w14:paraId="3220DAD0" w14:textId="77777777" w:rsidR="00FC0633" w:rsidRDefault="00FC0633" w:rsidP="00FC0633">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Other interest rate derivatives (e.g. caps, floors, collars)</w:t>
            </w:r>
          </w:p>
          <w:p w14:paraId="31772233" w14:textId="77777777" w:rsidR="00FC0633" w:rsidRPr="008949E4" w:rsidRDefault="00FC0633" w:rsidP="004F742B">
            <w:pPr>
              <w:rPr>
                <w:rFonts w:ascii="Arial" w:hAnsi="Arial" w:cs="Arial"/>
                <w:sz w:val="20"/>
                <w:szCs w:val="20"/>
              </w:rPr>
            </w:pPr>
            <w:r w:rsidRPr="008D4431">
              <w:rPr>
                <w:rFonts w:ascii="Arial" w:hAnsi="Arial" w:cs="Arial"/>
                <w:color w:val="000000" w:themeColor="text1"/>
                <w:sz w:val="20"/>
                <w:szCs w:val="20"/>
              </w:rPr>
              <w:t>Please include a description of the major functionality offered in managing the above instruments e.g. deal entry (including deal type), approval and matching, linking to relevant supporting documentation, copy and clone functionality</w:t>
            </w:r>
            <w:r>
              <w:rPr>
                <w:rFonts w:ascii="Arial" w:hAnsi="Arial" w:cs="Arial"/>
                <w:color w:val="000000" w:themeColor="text1"/>
                <w:sz w:val="20"/>
                <w:szCs w:val="20"/>
              </w:rPr>
              <w:t xml:space="preserve">, </w:t>
            </w:r>
            <w:r w:rsidRPr="008D4431">
              <w:rPr>
                <w:rFonts w:ascii="Arial" w:hAnsi="Arial" w:cs="Arial"/>
                <w:color w:val="000000" w:themeColor="text1"/>
                <w:sz w:val="20"/>
                <w:szCs w:val="20"/>
              </w:rPr>
              <w:t>entity management et</w:t>
            </w:r>
            <w:r>
              <w:rPr>
                <w:rFonts w:ascii="Arial" w:hAnsi="Arial" w:cs="Arial"/>
                <w:color w:val="000000" w:themeColor="text1"/>
                <w:sz w:val="20"/>
                <w:szCs w:val="20"/>
              </w:rPr>
              <w:t xml:space="preserve">c.  </w:t>
            </w:r>
          </w:p>
          <w:p w14:paraId="185313EB" w14:textId="170FE10A" w:rsidR="00240F08" w:rsidRPr="008D4431" w:rsidRDefault="00240F08" w:rsidP="00FB706E">
            <w:pPr>
              <w:spacing w:after="200" w:line="276" w:lineRule="auto"/>
              <w:ind w:left="720"/>
              <w:rPr>
                <w:rFonts w:ascii="Arial" w:hAnsi="Arial" w:cs="Arial"/>
                <w:color w:val="000000" w:themeColor="text1"/>
                <w:sz w:val="20"/>
                <w:szCs w:val="20"/>
              </w:rPr>
            </w:pPr>
          </w:p>
        </w:tc>
      </w:tr>
      <w:tr w:rsidR="00BA0308" w:rsidRPr="00B23CB2" w14:paraId="64B07110" w14:textId="77777777" w:rsidTr="00241AC1">
        <w:tc>
          <w:tcPr>
            <w:tcW w:w="627" w:type="pct"/>
            <w:gridSpan w:val="2"/>
          </w:tcPr>
          <w:p w14:paraId="16FF89A2" w14:textId="5FB5F7D8" w:rsidR="00BA0308" w:rsidRPr="008D4431" w:rsidRDefault="00241AC1" w:rsidP="001831B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Pr>
              <w:t>.</w:t>
            </w:r>
            <w:r w:rsidR="00B314B1">
              <w:rPr>
                <w:rStyle w:val="normaltextrun"/>
                <w:rFonts w:ascii="Arial" w:hAnsi="Arial" w:cs="Arial"/>
                <w:sz w:val="20"/>
                <w:szCs w:val="20"/>
              </w:rPr>
              <w:t>2</w:t>
            </w:r>
          </w:p>
        </w:tc>
        <w:tc>
          <w:tcPr>
            <w:tcW w:w="4373" w:type="pct"/>
            <w:gridSpan w:val="5"/>
          </w:tcPr>
          <w:p w14:paraId="29F50D06" w14:textId="77777777" w:rsidR="0061638A" w:rsidRDefault="0061638A" w:rsidP="004F742B">
            <w:pPr>
              <w:spacing w:after="200" w:line="276" w:lineRule="auto"/>
              <w:rPr>
                <w:rFonts w:ascii="Arial" w:hAnsi="Arial" w:cs="Arial"/>
                <w:color w:val="000000" w:themeColor="text1"/>
                <w:sz w:val="20"/>
              </w:rPr>
            </w:pPr>
            <w:r>
              <w:rPr>
                <w:rFonts w:ascii="Arial" w:hAnsi="Arial" w:cs="Arial"/>
                <w:color w:val="000000" w:themeColor="text1"/>
                <w:sz w:val="20"/>
                <w:szCs w:val="20"/>
              </w:rPr>
              <w:t xml:space="preserve">With respect to the following financial instrument types please explain how your system can help NGN to meet the requirements of </w:t>
            </w:r>
            <w:r w:rsidRPr="004035FF">
              <w:rPr>
                <w:rFonts w:ascii="Arial" w:hAnsi="Arial" w:cs="Arial"/>
                <w:b/>
                <w:color w:val="000000" w:themeColor="text1"/>
                <w:sz w:val="20"/>
                <w:szCs w:val="20"/>
              </w:rPr>
              <w:t>Section B</w:t>
            </w:r>
            <w:r>
              <w:rPr>
                <w:rFonts w:ascii="Arial" w:hAnsi="Arial" w:cs="Arial"/>
                <w:color w:val="000000" w:themeColor="text1"/>
                <w:sz w:val="20"/>
                <w:szCs w:val="20"/>
              </w:rPr>
              <w:t xml:space="preserve"> of the Project Scope:</w:t>
            </w:r>
          </w:p>
          <w:p w14:paraId="39015701" w14:textId="77777777" w:rsidR="0061638A" w:rsidRPr="008D4431" w:rsidRDefault="0061638A" w:rsidP="0061638A">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Plain vanilla Interest rate swaps and FRAs</w:t>
            </w:r>
          </w:p>
          <w:p w14:paraId="03738135" w14:textId="77777777" w:rsidR="0061638A" w:rsidRPr="008D4431" w:rsidRDefault="0061638A" w:rsidP="0061638A">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Amortising interest rate swaps</w:t>
            </w:r>
          </w:p>
          <w:p w14:paraId="01307871" w14:textId="77777777" w:rsidR="0061638A" w:rsidRPr="008D4431" w:rsidRDefault="0061638A" w:rsidP="0061638A">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Index-linked swaps (RPI</w:t>
            </w:r>
            <w:r>
              <w:rPr>
                <w:rFonts w:ascii="Arial" w:hAnsi="Arial" w:cs="Arial"/>
                <w:color w:val="000000" w:themeColor="text1"/>
                <w:sz w:val="20"/>
              </w:rPr>
              <w:t xml:space="preserve"> and CPI</w:t>
            </w:r>
            <w:r w:rsidRPr="008D4431">
              <w:rPr>
                <w:rFonts w:ascii="Arial" w:hAnsi="Arial" w:cs="Arial"/>
                <w:color w:val="000000" w:themeColor="text1"/>
                <w:sz w:val="20"/>
              </w:rPr>
              <w:t>)</w:t>
            </w:r>
          </w:p>
          <w:p w14:paraId="3B8944A4" w14:textId="77777777" w:rsidR="0061638A" w:rsidRPr="008D4431" w:rsidRDefault="0061638A" w:rsidP="0061638A">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Cross-currency swaps</w:t>
            </w:r>
          </w:p>
          <w:p w14:paraId="1C1B2D42" w14:textId="77777777" w:rsidR="0061638A" w:rsidRDefault="0061638A" w:rsidP="0061638A">
            <w:pPr>
              <w:pStyle w:val="ListParagraph"/>
              <w:numPr>
                <w:ilvl w:val="0"/>
                <w:numId w:val="24"/>
              </w:numPr>
              <w:spacing w:after="200" w:line="276" w:lineRule="auto"/>
              <w:rPr>
                <w:rFonts w:ascii="Arial" w:hAnsi="Arial" w:cs="Arial"/>
                <w:color w:val="000000" w:themeColor="text1"/>
                <w:sz w:val="20"/>
              </w:rPr>
            </w:pPr>
            <w:r w:rsidRPr="008D4431">
              <w:rPr>
                <w:rFonts w:ascii="Arial" w:hAnsi="Arial" w:cs="Arial"/>
                <w:color w:val="000000" w:themeColor="text1"/>
                <w:sz w:val="20"/>
              </w:rPr>
              <w:t>Other interest rate derivatives (e.g. caps, floors, collars)</w:t>
            </w:r>
          </w:p>
          <w:p w14:paraId="644FCE76" w14:textId="77777777" w:rsidR="00BA0308" w:rsidRPr="008D4431" w:rsidRDefault="00BA0308" w:rsidP="004A3F9B">
            <w:pPr>
              <w:ind w:left="720"/>
              <w:rPr>
                <w:rFonts w:ascii="Arial" w:hAnsi="Arial" w:cs="Arial"/>
                <w:color w:val="000000" w:themeColor="text1"/>
                <w:sz w:val="20"/>
                <w:szCs w:val="20"/>
              </w:rPr>
            </w:pPr>
          </w:p>
        </w:tc>
      </w:tr>
      <w:tr w:rsidR="00376654" w:rsidRPr="00B23CB2" w14:paraId="3304FCDF" w14:textId="77777777" w:rsidTr="00241AC1">
        <w:tc>
          <w:tcPr>
            <w:tcW w:w="627" w:type="pct"/>
            <w:gridSpan w:val="2"/>
          </w:tcPr>
          <w:p w14:paraId="32FC0B45" w14:textId="62F1F973" w:rsidR="00376654" w:rsidRPr="008D4431" w:rsidRDefault="00241AC1" w:rsidP="001831B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314B1">
              <w:rPr>
                <w:rStyle w:val="normaltextrun"/>
                <w:rFonts w:ascii="Arial" w:hAnsi="Arial" w:cs="Arial"/>
                <w:sz w:val="20"/>
                <w:szCs w:val="20"/>
              </w:rPr>
              <w:t>3</w:t>
            </w:r>
          </w:p>
        </w:tc>
        <w:tc>
          <w:tcPr>
            <w:tcW w:w="4373" w:type="pct"/>
            <w:gridSpan w:val="5"/>
          </w:tcPr>
          <w:p w14:paraId="6165BEDE" w14:textId="77777777" w:rsidR="00376654" w:rsidRDefault="00376654" w:rsidP="004F742B">
            <w:pPr>
              <w:rPr>
                <w:rFonts w:ascii="Arial" w:hAnsi="Arial" w:cs="Arial"/>
                <w:sz w:val="20"/>
                <w:szCs w:val="20"/>
              </w:rPr>
            </w:pPr>
            <w:r w:rsidRPr="008D4431">
              <w:rPr>
                <w:rFonts w:ascii="Arial" w:hAnsi="Arial" w:cs="Arial"/>
                <w:color w:val="000000" w:themeColor="text1"/>
                <w:sz w:val="20"/>
                <w:szCs w:val="20"/>
              </w:rPr>
              <w:t xml:space="preserve">Please include a description of the major functionality offered in </w:t>
            </w:r>
            <w:r>
              <w:rPr>
                <w:rFonts w:ascii="Arial" w:hAnsi="Arial" w:cs="Arial"/>
                <w:color w:val="000000" w:themeColor="text1"/>
                <w:sz w:val="20"/>
                <w:szCs w:val="20"/>
              </w:rPr>
              <w:t xml:space="preserve">meeting the requirements of </w:t>
            </w:r>
            <w:r w:rsidRPr="004035FF">
              <w:rPr>
                <w:rFonts w:ascii="Arial" w:hAnsi="Arial" w:cs="Arial"/>
                <w:b/>
                <w:color w:val="000000" w:themeColor="text1"/>
                <w:sz w:val="20"/>
                <w:szCs w:val="20"/>
              </w:rPr>
              <w:t>Section B</w:t>
            </w:r>
            <w:r>
              <w:rPr>
                <w:rFonts w:ascii="Arial" w:hAnsi="Arial" w:cs="Arial"/>
                <w:color w:val="000000" w:themeColor="text1"/>
                <w:sz w:val="20"/>
                <w:szCs w:val="20"/>
              </w:rPr>
              <w:t xml:space="preserve"> of the Scope including </w:t>
            </w:r>
            <w:r w:rsidRPr="008D4431">
              <w:rPr>
                <w:rFonts w:ascii="Arial" w:hAnsi="Arial" w:cs="Arial"/>
                <w:color w:val="000000" w:themeColor="text1"/>
                <w:sz w:val="20"/>
                <w:szCs w:val="20"/>
              </w:rPr>
              <w:t>auto import of market interest and exchange rates, manual hedge designation</w:t>
            </w:r>
            <w:r>
              <w:rPr>
                <w:rFonts w:ascii="Arial" w:hAnsi="Arial" w:cs="Arial"/>
                <w:color w:val="000000" w:themeColor="text1"/>
                <w:sz w:val="20"/>
                <w:szCs w:val="20"/>
              </w:rPr>
              <w:t xml:space="preserve"> etc.  Please also provide details of how your system can accommodate </w:t>
            </w:r>
            <w:r w:rsidRPr="008D4431">
              <w:rPr>
                <w:rFonts w:ascii="Arial" w:hAnsi="Arial" w:cs="Arial"/>
                <w:sz w:val="20"/>
                <w:szCs w:val="20"/>
              </w:rPr>
              <w:t>interest rate swaps with non-standard features</w:t>
            </w:r>
            <w:r>
              <w:rPr>
                <w:rFonts w:ascii="Arial" w:hAnsi="Arial" w:cs="Arial"/>
                <w:sz w:val="20"/>
                <w:szCs w:val="20"/>
              </w:rPr>
              <w:t xml:space="preserve"> such as:</w:t>
            </w:r>
          </w:p>
          <w:p w14:paraId="17582BE8" w14:textId="77777777" w:rsidR="00376654" w:rsidRDefault="00376654" w:rsidP="00376654">
            <w:pPr>
              <w:pStyle w:val="ListParagraph"/>
              <w:numPr>
                <w:ilvl w:val="0"/>
                <w:numId w:val="27"/>
              </w:numPr>
              <w:rPr>
                <w:rFonts w:ascii="Arial" w:hAnsi="Arial" w:cs="Arial"/>
                <w:sz w:val="20"/>
              </w:rPr>
            </w:pPr>
            <w:r w:rsidRPr="008949E4">
              <w:rPr>
                <w:rFonts w:ascii="Arial" w:hAnsi="Arial" w:cs="Arial"/>
                <w:sz w:val="20"/>
              </w:rPr>
              <w:t>Calculation dates different from settlement dates</w:t>
            </w:r>
            <w:r>
              <w:rPr>
                <w:rFonts w:ascii="Arial" w:hAnsi="Arial" w:cs="Arial"/>
                <w:sz w:val="20"/>
              </w:rPr>
              <w:t>;</w:t>
            </w:r>
          </w:p>
          <w:p w14:paraId="2C993448" w14:textId="77777777" w:rsidR="00376654" w:rsidRDefault="00376654" w:rsidP="00376654">
            <w:pPr>
              <w:pStyle w:val="ListParagraph"/>
              <w:numPr>
                <w:ilvl w:val="0"/>
                <w:numId w:val="27"/>
              </w:numPr>
              <w:rPr>
                <w:rFonts w:ascii="Arial" w:hAnsi="Arial" w:cs="Arial"/>
                <w:sz w:val="20"/>
              </w:rPr>
            </w:pPr>
            <w:r w:rsidRPr="008949E4">
              <w:rPr>
                <w:rFonts w:ascii="Arial" w:hAnsi="Arial" w:cs="Arial"/>
                <w:sz w:val="20"/>
              </w:rPr>
              <w:t>Fixed and floating leg</w:t>
            </w:r>
            <w:r>
              <w:rPr>
                <w:rFonts w:ascii="Arial" w:hAnsi="Arial" w:cs="Arial"/>
                <w:sz w:val="20"/>
              </w:rPr>
              <w:t xml:space="preserve"> s</w:t>
            </w:r>
            <w:r w:rsidRPr="008949E4">
              <w:rPr>
                <w:rFonts w:ascii="Arial" w:hAnsi="Arial" w:cs="Arial"/>
                <w:sz w:val="20"/>
              </w:rPr>
              <w:t>ettlement dates not aligned</w:t>
            </w:r>
            <w:r>
              <w:rPr>
                <w:rFonts w:ascii="Arial" w:hAnsi="Arial" w:cs="Arial"/>
                <w:sz w:val="20"/>
              </w:rPr>
              <w:t>;</w:t>
            </w:r>
          </w:p>
          <w:p w14:paraId="0C776F33" w14:textId="77777777" w:rsidR="00376654" w:rsidRDefault="00376654" w:rsidP="00376654">
            <w:pPr>
              <w:pStyle w:val="ListParagraph"/>
              <w:numPr>
                <w:ilvl w:val="0"/>
                <w:numId w:val="27"/>
              </w:numPr>
              <w:rPr>
                <w:rFonts w:ascii="Arial" w:hAnsi="Arial" w:cs="Arial"/>
                <w:sz w:val="20"/>
              </w:rPr>
            </w:pPr>
            <w:r w:rsidRPr="008949E4">
              <w:rPr>
                <w:rFonts w:ascii="Arial" w:hAnsi="Arial" w:cs="Arial"/>
                <w:sz w:val="20"/>
              </w:rPr>
              <w:t>Amortising profile</w:t>
            </w:r>
            <w:r>
              <w:rPr>
                <w:rFonts w:ascii="Arial" w:hAnsi="Arial" w:cs="Arial"/>
                <w:sz w:val="20"/>
              </w:rPr>
              <w:t>; and</w:t>
            </w:r>
          </w:p>
          <w:p w14:paraId="5CF19E1D" w14:textId="77777777" w:rsidR="00376654" w:rsidRPr="008949E4" w:rsidRDefault="00376654" w:rsidP="00376654">
            <w:pPr>
              <w:pStyle w:val="ListParagraph"/>
              <w:numPr>
                <w:ilvl w:val="0"/>
                <w:numId w:val="27"/>
              </w:numPr>
              <w:rPr>
                <w:rFonts w:ascii="Arial" w:hAnsi="Arial" w:cs="Arial"/>
                <w:sz w:val="20"/>
              </w:rPr>
            </w:pPr>
            <w:r w:rsidRPr="008949E4">
              <w:rPr>
                <w:rFonts w:ascii="Arial" w:hAnsi="Arial" w:cs="Arial"/>
                <w:sz w:val="20"/>
              </w:rPr>
              <w:t>Termination option or mandatory break</w:t>
            </w:r>
            <w:r>
              <w:rPr>
                <w:rFonts w:ascii="Arial" w:hAnsi="Arial" w:cs="Arial"/>
                <w:sz w:val="20"/>
              </w:rPr>
              <w:t>.</w:t>
            </w:r>
          </w:p>
          <w:p w14:paraId="0A49245F" w14:textId="77777777" w:rsidR="00376654" w:rsidRDefault="00376654" w:rsidP="0061638A">
            <w:pPr>
              <w:spacing w:after="200" w:line="276" w:lineRule="auto"/>
              <w:ind w:left="709"/>
              <w:rPr>
                <w:rFonts w:ascii="Arial" w:hAnsi="Arial" w:cs="Arial"/>
                <w:color w:val="000000" w:themeColor="text1"/>
                <w:sz w:val="20"/>
                <w:szCs w:val="20"/>
              </w:rPr>
            </w:pPr>
          </w:p>
        </w:tc>
      </w:tr>
      <w:tr w:rsidR="00A14E79" w:rsidRPr="00B23CB2" w14:paraId="43D832B3" w14:textId="77777777" w:rsidTr="00241AC1">
        <w:tc>
          <w:tcPr>
            <w:tcW w:w="627" w:type="pct"/>
            <w:gridSpan w:val="2"/>
          </w:tcPr>
          <w:p w14:paraId="77EB3A0E" w14:textId="77FBA4C3" w:rsidR="00A14E79" w:rsidRPr="008D4431" w:rsidRDefault="00241AC1" w:rsidP="001831B3">
            <w:pPr>
              <w:spacing w:after="200" w:line="276" w:lineRule="auto"/>
              <w:rPr>
                <w:rStyle w:val="normaltextrun"/>
                <w:rFonts w:ascii="Arial" w:hAnsi="Arial" w:cs="Arial"/>
                <w:sz w:val="20"/>
                <w:szCs w:val="20"/>
              </w:rPr>
            </w:pPr>
            <w:r>
              <w:rPr>
                <w:rStyle w:val="normaltextrun"/>
                <w:rFonts w:ascii="Arial" w:hAnsi="Arial" w:cs="Arial"/>
                <w:sz w:val="20"/>
                <w:szCs w:val="20"/>
              </w:rPr>
              <w:lastRenderedPageBreak/>
              <w:t>9</w:t>
            </w:r>
            <w:r w:rsidR="00DA7106">
              <w:rPr>
                <w:rStyle w:val="normaltextrun"/>
                <w:rFonts w:ascii="Arial" w:hAnsi="Arial" w:cs="Arial"/>
                <w:sz w:val="20"/>
                <w:szCs w:val="20"/>
              </w:rPr>
              <w:t>.</w:t>
            </w:r>
            <w:r w:rsidR="00B314B1">
              <w:rPr>
                <w:rStyle w:val="normaltextrun"/>
                <w:rFonts w:ascii="Arial" w:hAnsi="Arial" w:cs="Arial"/>
                <w:sz w:val="20"/>
                <w:szCs w:val="20"/>
              </w:rPr>
              <w:t>4</w:t>
            </w:r>
          </w:p>
        </w:tc>
        <w:tc>
          <w:tcPr>
            <w:tcW w:w="4373" w:type="pct"/>
            <w:gridSpan w:val="5"/>
          </w:tcPr>
          <w:p w14:paraId="79975475" w14:textId="1916E198" w:rsidR="001F497D" w:rsidRDefault="001F497D" w:rsidP="004F742B">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Please give details of how you can support NGN in meeting the </w:t>
            </w:r>
            <w:r w:rsidRPr="004035FF">
              <w:rPr>
                <w:rFonts w:ascii="Arial" w:hAnsi="Arial" w:cs="Arial"/>
                <w:b/>
                <w:color w:val="000000" w:themeColor="text1"/>
                <w:sz w:val="20"/>
                <w:szCs w:val="20"/>
              </w:rPr>
              <w:t>ALL</w:t>
            </w:r>
            <w:r>
              <w:rPr>
                <w:rFonts w:ascii="Arial" w:hAnsi="Arial" w:cs="Arial"/>
                <w:color w:val="000000" w:themeColor="text1"/>
                <w:sz w:val="20"/>
                <w:szCs w:val="20"/>
              </w:rPr>
              <w:t xml:space="preserve"> requirements of </w:t>
            </w:r>
            <w:r w:rsidRPr="004035FF">
              <w:rPr>
                <w:rFonts w:ascii="Arial" w:hAnsi="Arial" w:cs="Arial"/>
                <w:b/>
                <w:color w:val="000000" w:themeColor="text1"/>
                <w:sz w:val="20"/>
                <w:szCs w:val="20"/>
              </w:rPr>
              <w:t>Section C</w:t>
            </w:r>
            <w:r>
              <w:rPr>
                <w:rFonts w:ascii="Arial" w:hAnsi="Arial" w:cs="Arial"/>
                <w:color w:val="000000" w:themeColor="text1"/>
                <w:sz w:val="20"/>
                <w:szCs w:val="20"/>
              </w:rPr>
              <w:t xml:space="preserve"> of the Scope. </w:t>
            </w:r>
          </w:p>
          <w:p w14:paraId="161F24EC" w14:textId="77777777" w:rsidR="00A14E79" w:rsidRPr="008D4431" w:rsidRDefault="00A14E79" w:rsidP="13B40978">
            <w:pPr>
              <w:ind w:left="720"/>
              <w:rPr>
                <w:rFonts w:ascii="Arial" w:hAnsi="Arial" w:cs="Arial"/>
                <w:color w:val="000000" w:themeColor="text1"/>
                <w:sz w:val="20"/>
                <w:szCs w:val="20"/>
              </w:rPr>
            </w:pPr>
          </w:p>
        </w:tc>
      </w:tr>
      <w:tr w:rsidR="00B43743" w:rsidRPr="00B23CB2" w14:paraId="172DEB3F" w14:textId="77777777" w:rsidTr="00241AC1">
        <w:tc>
          <w:tcPr>
            <w:tcW w:w="627" w:type="pct"/>
            <w:gridSpan w:val="2"/>
          </w:tcPr>
          <w:p w14:paraId="7EB98266" w14:textId="0BECD3F0" w:rsidR="00B43743"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5</w:t>
            </w:r>
          </w:p>
        </w:tc>
        <w:tc>
          <w:tcPr>
            <w:tcW w:w="4373" w:type="pct"/>
            <w:gridSpan w:val="5"/>
          </w:tcPr>
          <w:p w14:paraId="2DCC7193" w14:textId="5255501D" w:rsidR="00B43743" w:rsidRDefault="00B43743" w:rsidP="004F742B">
            <w:pPr>
              <w:spacing w:after="200" w:line="276" w:lineRule="auto"/>
              <w:rPr>
                <w:rFonts w:ascii="Arial" w:hAnsi="Arial" w:cs="Arial"/>
                <w:color w:val="000000" w:themeColor="text1"/>
                <w:sz w:val="20"/>
                <w:szCs w:val="20"/>
              </w:rPr>
            </w:pPr>
            <w:r>
              <w:rPr>
                <w:rFonts w:ascii="Arial" w:hAnsi="Arial" w:cs="Arial"/>
                <w:color w:val="000000" w:themeColor="text1"/>
                <w:sz w:val="20"/>
                <w:szCs w:val="20"/>
              </w:rPr>
              <w:t xml:space="preserve">Please evidence how your </w:t>
            </w:r>
            <w:r w:rsidR="00BA0EC7">
              <w:rPr>
                <w:rFonts w:ascii="Arial" w:hAnsi="Arial" w:cs="Arial"/>
                <w:color w:val="000000" w:themeColor="text1"/>
                <w:sz w:val="20"/>
                <w:szCs w:val="20"/>
              </w:rPr>
              <w:t xml:space="preserve">system </w:t>
            </w:r>
            <w:proofErr w:type="gramStart"/>
            <w:r w:rsidR="00BA0EC7">
              <w:rPr>
                <w:rFonts w:ascii="Arial" w:hAnsi="Arial" w:cs="Arial"/>
                <w:color w:val="000000" w:themeColor="text1"/>
                <w:sz w:val="20"/>
                <w:szCs w:val="20"/>
              </w:rPr>
              <w:t>is capable of supporting</w:t>
            </w:r>
            <w:proofErr w:type="gramEnd"/>
            <w:r w:rsidR="00BA0EC7">
              <w:rPr>
                <w:rFonts w:ascii="Arial" w:hAnsi="Arial" w:cs="Arial"/>
                <w:color w:val="000000" w:themeColor="text1"/>
                <w:sz w:val="20"/>
                <w:szCs w:val="20"/>
              </w:rPr>
              <w:t xml:space="preserve"> future changes in relevant accounting standards, published market interest rates and other relevant external factors</w:t>
            </w:r>
          </w:p>
        </w:tc>
      </w:tr>
      <w:tr w:rsidR="00B43743" w:rsidRPr="00B23CB2" w14:paraId="2EA6CB75" w14:textId="77777777" w:rsidTr="00241AC1">
        <w:tc>
          <w:tcPr>
            <w:tcW w:w="627" w:type="pct"/>
            <w:gridSpan w:val="2"/>
          </w:tcPr>
          <w:p w14:paraId="2B2505DB" w14:textId="178B64D9"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6</w:t>
            </w:r>
          </w:p>
        </w:tc>
        <w:tc>
          <w:tcPr>
            <w:tcW w:w="4373" w:type="pct"/>
            <w:gridSpan w:val="5"/>
          </w:tcPr>
          <w:p w14:paraId="33126514" w14:textId="77777777" w:rsidR="00B43743" w:rsidRPr="008D4431" w:rsidRDefault="00B43743" w:rsidP="004F742B">
            <w:pPr>
              <w:rPr>
                <w:rFonts w:ascii="Arial" w:hAnsi="Arial" w:cs="Arial"/>
                <w:sz w:val="20"/>
                <w:szCs w:val="20"/>
              </w:rPr>
            </w:pPr>
            <w:r w:rsidRPr="008D4431">
              <w:rPr>
                <w:rFonts w:ascii="Arial" w:hAnsi="Arial" w:cs="Arial"/>
                <w:sz w:val="20"/>
                <w:szCs w:val="20"/>
              </w:rPr>
              <w:t xml:space="preserve">Please detail how you will ensure that NGN have a smooth transition to your proposed solution </w:t>
            </w:r>
            <w:r>
              <w:rPr>
                <w:rFonts w:ascii="Arial" w:hAnsi="Arial" w:cs="Arial"/>
                <w:sz w:val="20"/>
                <w:szCs w:val="20"/>
              </w:rPr>
              <w:t xml:space="preserve">(including implementation, data transfer and training) </w:t>
            </w:r>
            <w:r w:rsidRPr="008D4431">
              <w:rPr>
                <w:rFonts w:ascii="Arial" w:hAnsi="Arial" w:cs="Arial"/>
                <w:sz w:val="20"/>
                <w:szCs w:val="20"/>
              </w:rPr>
              <w:t>by the 31</w:t>
            </w:r>
            <w:r w:rsidRPr="008D4431">
              <w:rPr>
                <w:rFonts w:ascii="Arial" w:hAnsi="Arial" w:cs="Arial"/>
                <w:sz w:val="20"/>
                <w:szCs w:val="20"/>
                <w:vertAlign w:val="superscript"/>
              </w:rPr>
              <w:t>st</w:t>
            </w:r>
            <w:r w:rsidRPr="008D4431">
              <w:rPr>
                <w:rFonts w:ascii="Arial" w:hAnsi="Arial" w:cs="Arial"/>
                <w:sz w:val="20"/>
                <w:szCs w:val="20"/>
              </w:rPr>
              <w:t xml:space="preserve"> August 2019, based on the tender timeline provided</w:t>
            </w:r>
          </w:p>
          <w:p w14:paraId="465E671E" w14:textId="77777777" w:rsidR="00B43743" w:rsidRDefault="00B43743" w:rsidP="00B43743">
            <w:pPr>
              <w:spacing w:after="200" w:line="276" w:lineRule="auto"/>
              <w:ind w:left="709"/>
              <w:rPr>
                <w:rFonts w:ascii="Arial" w:hAnsi="Arial" w:cs="Arial"/>
                <w:color w:val="000000" w:themeColor="text1"/>
                <w:sz w:val="20"/>
                <w:szCs w:val="20"/>
              </w:rPr>
            </w:pPr>
          </w:p>
        </w:tc>
      </w:tr>
      <w:tr w:rsidR="00B43743" w:rsidRPr="00B23CB2" w14:paraId="5AF19E84" w14:textId="77777777" w:rsidTr="00241AC1">
        <w:tc>
          <w:tcPr>
            <w:tcW w:w="627" w:type="pct"/>
            <w:gridSpan w:val="2"/>
          </w:tcPr>
          <w:p w14:paraId="4D75A5E0" w14:textId="59A89752"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7</w:t>
            </w:r>
          </w:p>
        </w:tc>
        <w:tc>
          <w:tcPr>
            <w:tcW w:w="4373" w:type="pct"/>
            <w:gridSpan w:val="5"/>
          </w:tcPr>
          <w:p w14:paraId="55ECE34B" w14:textId="523BA976" w:rsidR="00B43743" w:rsidRPr="008D4431" w:rsidRDefault="00B43743" w:rsidP="004F742B">
            <w:pPr>
              <w:rPr>
                <w:rFonts w:ascii="Arial" w:hAnsi="Arial" w:cs="Arial"/>
                <w:color w:val="000000" w:themeColor="text1"/>
                <w:sz w:val="20"/>
                <w:szCs w:val="20"/>
              </w:rPr>
            </w:pPr>
            <w:r w:rsidRPr="008D4431">
              <w:rPr>
                <w:rFonts w:ascii="Arial" w:hAnsi="Arial" w:cs="Arial"/>
                <w:color w:val="000000" w:themeColor="text1"/>
                <w:sz w:val="20"/>
                <w:szCs w:val="20"/>
              </w:rPr>
              <w:t>Does your solution enable users to remain compliant with currently applicable international accounting standards (</w:t>
            </w:r>
            <w:proofErr w:type="gramStart"/>
            <w:r w:rsidRPr="008D4431">
              <w:rPr>
                <w:rFonts w:ascii="Arial" w:hAnsi="Arial" w:cs="Arial"/>
                <w:color w:val="000000" w:themeColor="text1"/>
                <w:sz w:val="20"/>
                <w:szCs w:val="20"/>
              </w:rPr>
              <w:t>in particular IFRS9</w:t>
            </w:r>
            <w:proofErr w:type="gramEnd"/>
            <w:r w:rsidRPr="008D4431">
              <w:rPr>
                <w:rFonts w:ascii="Arial" w:hAnsi="Arial" w:cs="Arial"/>
                <w:color w:val="000000" w:themeColor="text1"/>
                <w:sz w:val="20"/>
                <w:szCs w:val="20"/>
              </w:rPr>
              <w:t xml:space="preserve"> and IFRS13)?  How do you ensure that the solution is updated to support compliance with further changes to accounting standards and interpretations of such standards as and when they arise? What measures do you have in place for the anticipated replacement of LIBOR (and other –IBORs and equivalents) as the reference rate(s) for floating rate loans, interest rate swaps and other financial instruments? </w:t>
            </w:r>
          </w:p>
          <w:p w14:paraId="1697DC78" w14:textId="432AFC2A" w:rsidR="00B43743" w:rsidRPr="008D4431" w:rsidRDefault="00B43743" w:rsidP="00B43743">
            <w:pPr>
              <w:ind w:left="720"/>
              <w:rPr>
                <w:rFonts w:ascii="Arial" w:hAnsi="Arial" w:cs="Arial"/>
                <w:color w:val="000000" w:themeColor="text1"/>
                <w:sz w:val="20"/>
                <w:szCs w:val="20"/>
              </w:rPr>
            </w:pPr>
          </w:p>
        </w:tc>
      </w:tr>
      <w:tr w:rsidR="00B43743" w:rsidRPr="00B23CB2" w14:paraId="2A5331F0" w14:textId="77777777" w:rsidTr="00241AC1">
        <w:tc>
          <w:tcPr>
            <w:tcW w:w="627" w:type="pct"/>
            <w:gridSpan w:val="2"/>
          </w:tcPr>
          <w:p w14:paraId="6BE15CF9" w14:textId="33C2115C"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8</w:t>
            </w:r>
          </w:p>
        </w:tc>
        <w:tc>
          <w:tcPr>
            <w:tcW w:w="4373" w:type="pct"/>
            <w:gridSpan w:val="5"/>
          </w:tcPr>
          <w:p w14:paraId="33CD2DF9" w14:textId="77777777" w:rsidR="00B43743" w:rsidRPr="008D4431" w:rsidRDefault="00B43743" w:rsidP="004F742B">
            <w:pPr>
              <w:rPr>
                <w:rFonts w:ascii="Arial" w:hAnsi="Arial" w:cs="Arial"/>
                <w:color w:val="000000" w:themeColor="text1"/>
                <w:sz w:val="20"/>
                <w:szCs w:val="20"/>
              </w:rPr>
            </w:pPr>
            <w:r>
              <w:rPr>
                <w:rFonts w:ascii="Arial" w:hAnsi="Arial" w:cs="Arial"/>
                <w:color w:val="000000" w:themeColor="text1"/>
                <w:sz w:val="20"/>
                <w:szCs w:val="20"/>
              </w:rPr>
              <w:t>Please evidence that your</w:t>
            </w:r>
            <w:r w:rsidRPr="008D4431">
              <w:rPr>
                <w:rFonts w:ascii="Arial" w:hAnsi="Arial" w:cs="Arial"/>
                <w:color w:val="000000" w:themeColor="text1"/>
                <w:sz w:val="20"/>
                <w:szCs w:val="20"/>
              </w:rPr>
              <w:t xml:space="preserve"> system able to import our existing portfolio (held on </w:t>
            </w:r>
            <w:proofErr w:type="spellStart"/>
            <w:r w:rsidRPr="008D4431">
              <w:rPr>
                <w:rFonts w:ascii="Arial" w:hAnsi="Arial" w:cs="Arial"/>
                <w:color w:val="000000" w:themeColor="text1"/>
                <w:sz w:val="20"/>
                <w:szCs w:val="20"/>
              </w:rPr>
              <w:t>Reval</w:t>
            </w:r>
            <w:proofErr w:type="spellEnd"/>
            <w:r w:rsidRPr="008D4431">
              <w:rPr>
                <w:rFonts w:ascii="Arial" w:hAnsi="Arial" w:cs="Arial"/>
                <w:color w:val="000000" w:themeColor="text1"/>
                <w:sz w:val="20"/>
                <w:szCs w:val="20"/>
              </w:rPr>
              <w:t>)</w:t>
            </w:r>
            <w:r>
              <w:rPr>
                <w:rFonts w:ascii="Arial" w:hAnsi="Arial" w:cs="Arial"/>
                <w:color w:val="000000" w:themeColor="text1"/>
                <w:sz w:val="20"/>
                <w:szCs w:val="20"/>
              </w:rPr>
              <w:t xml:space="preserve"> OR detail how you would </w:t>
            </w:r>
            <w:proofErr w:type="gramStart"/>
            <w:r>
              <w:rPr>
                <w:rFonts w:ascii="Arial" w:hAnsi="Arial" w:cs="Arial"/>
                <w:color w:val="000000" w:themeColor="text1"/>
                <w:sz w:val="20"/>
                <w:szCs w:val="20"/>
              </w:rPr>
              <w:t>provide</w:t>
            </w:r>
            <w:r w:rsidRPr="008D4431">
              <w:rPr>
                <w:rFonts w:ascii="Arial" w:hAnsi="Arial" w:cs="Arial"/>
                <w:color w:val="000000" w:themeColor="text1"/>
                <w:sz w:val="20"/>
                <w:szCs w:val="20"/>
              </w:rPr>
              <w:t xml:space="preserve"> assistance </w:t>
            </w:r>
            <w:r>
              <w:rPr>
                <w:rFonts w:ascii="Arial" w:hAnsi="Arial" w:cs="Arial"/>
                <w:color w:val="000000" w:themeColor="text1"/>
                <w:sz w:val="20"/>
                <w:szCs w:val="20"/>
              </w:rPr>
              <w:t>to</w:t>
            </w:r>
            <w:proofErr w:type="gramEnd"/>
            <w:r>
              <w:rPr>
                <w:rFonts w:ascii="Arial" w:hAnsi="Arial" w:cs="Arial"/>
                <w:color w:val="000000" w:themeColor="text1"/>
                <w:sz w:val="20"/>
                <w:szCs w:val="20"/>
              </w:rPr>
              <w:t xml:space="preserve"> NGN </w:t>
            </w:r>
            <w:r w:rsidRPr="008D4431">
              <w:rPr>
                <w:rFonts w:ascii="Arial" w:hAnsi="Arial" w:cs="Arial"/>
                <w:color w:val="000000" w:themeColor="text1"/>
                <w:sz w:val="20"/>
                <w:szCs w:val="20"/>
              </w:rPr>
              <w:t>with populating the solution with details of our debt and derivatives portfolios</w:t>
            </w:r>
            <w:r>
              <w:rPr>
                <w:rFonts w:ascii="Arial" w:hAnsi="Arial" w:cs="Arial"/>
                <w:color w:val="000000" w:themeColor="text1"/>
                <w:sz w:val="20"/>
                <w:szCs w:val="20"/>
              </w:rPr>
              <w:t xml:space="preserve"> during implementation.</w:t>
            </w:r>
            <w:r w:rsidRPr="008D4431">
              <w:rPr>
                <w:rFonts w:ascii="Arial" w:hAnsi="Arial" w:cs="Arial"/>
                <w:color w:val="000000" w:themeColor="text1"/>
                <w:sz w:val="20"/>
                <w:szCs w:val="20"/>
              </w:rPr>
              <w:t xml:space="preserve"> </w:t>
            </w:r>
          </w:p>
          <w:p w14:paraId="3FB8A9B4" w14:textId="77777777" w:rsidR="00B43743" w:rsidRPr="008D4431" w:rsidRDefault="00B43743" w:rsidP="00B43743">
            <w:pPr>
              <w:ind w:left="720"/>
              <w:rPr>
                <w:rFonts w:ascii="Arial" w:hAnsi="Arial" w:cs="Arial"/>
                <w:color w:val="000000" w:themeColor="text1"/>
                <w:sz w:val="20"/>
                <w:szCs w:val="20"/>
              </w:rPr>
            </w:pPr>
          </w:p>
        </w:tc>
      </w:tr>
      <w:tr w:rsidR="00B43743" w:rsidRPr="00B23CB2" w14:paraId="09E1F53E" w14:textId="77777777" w:rsidTr="00241AC1">
        <w:tc>
          <w:tcPr>
            <w:tcW w:w="627" w:type="pct"/>
            <w:gridSpan w:val="2"/>
          </w:tcPr>
          <w:p w14:paraId="2528588A" w14:textId="3720D7D4"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9</w:t>
            </w:r>
          </w:p>
        </w:tc>
        <w:tc>
          <w:tcPr>
            <w:tcW w:w="4373" w:type="pct"/>
            <w:gridSpan w:val="5"/>
          </w:tcPr>
          <w:p w14:paraId="17D9641A" w14:textId="3CE8EC1A" w:rsidR="00B43743" w:rsidRDefault="00B43743" w:rsidP="004F742B">
            <w:pPr>
              <w:rPr>
                <w:rFonts w:ascii="Arial" w:hAnsi="Arial" w:cs="Arial"/>
                <w:color w:val="000000" w:themeColor="text1"/>
                <w:sz w:val="20"/>
                <w:szCs w:val="20"/>
              </w:rPr>
            </w:pPr>
            <w:r>
              <w:rPr>
                <w:rFonts w:ascii="Arial" w:hAnsi="Arial" w:cs="Arial"/>
                <w:color w:val="000000" w:themeColor="text1"/>
                <w:sz w:val="20"/>
                <w:szCs w:val="20"/>
              </w:rPr>
              <w:t>Please evidence that your system has the</w:t>
            </w:r>
            <w:r w:rsidRPr="008D4431">
              <w:rPr>
                <w:rFonts w:ascii="Arial" w:hAnsi="Arial" w:cs="Arial"/>
                <w:color w:val="000000" w:themeColor="text1"/>
                <w:sz w:val="20"/>
                <w:szCs w:val="20"/>
              </w:rPr>
              <w:t xml:space="preserve"> functionality </w:t>
            </w:r>
            <w:r>
              <w:rPr>
                <w:rFonts w:ascii="Arial" w:hAnsi="Arial" w:cs="Arial"/>
                <w:color w:val="000000" w:themeColor="text1"/>
                <w:sz w:val="20"/>
                <w:szCs w:val="20"/>
              </w:rPr>
              <w:t>to</w:t>
            </w:r>
            <w:r w:rsidRPr="008D4431">
              <w:rPr>
                <w:rFonts w:ascii="Arial" w:hAnsi="Arial" w:cs="Arial"/>
                <w:color w:val="000000" w:themeColor="text1"/>
                <w:sz w:val="20"/>
                <w:szCs w:val="20"/>
              </w:rPr>
              <w:t xml:space="preserve"> facilitate the potential future transfer of data to another provider</w:t>
            </w:r>
          </w:p>
        </w:tc>
      </w:tr>
      <w:tr w:rsidR="00B43743" w:rsidRPr="00B23CB2" w14:paraId="0A40F4F4" w14:textId="77777777" w:rsidTr="00241AC1">
        <w:tc>
          <w:tcPr>
            <w:tcW w:w="627" w:type="pct"/>
            <w:gridSpan w:val="2"/>
          </w:tcPr>
          <w:p w14:paraId="03D4E14B" w14:textId="0204BEF4"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1</w:t>
            </w:r>
            <w:r w:rsidR="00B43743">
              <w:rPr>
                <w:rStyle w:val="normaltextrun"/>
              </w:rPr>
              <w:t>0</w:t>
            </w:r>
          </w:p>
        </w:tc>
        <w:tc>
          <w:tcPr>
            <w:tcW w:w="4373" w:type="pct"/>
            <w:gridSpan w:val="5"/>
          </w:tcPr>
          <w:p w14:paraId="63C97468" w14:textId="6C3A87A9" w:rsidR="00AB59C9" w:rsidRPr="00AB59C9" w:rsidDel="00F93711" w:rsidRDefault="00AB59C9" w:rsidP="00AB59C9">
            <w:pPr>
              <w:spacing w:before="100" w:beforeAutospacing="1" w:after="100" w:afterAutospacing="1"/>
              <w:rPr>
                <w:del w:id="6" w:author="Harriet Wilkes" w:date="2019-11-01T13:58:00Z"/>
                <w:rFonts w:ascii="Arial" w:hAnsi="Arial" w:cs="Arial"/>
                <w:color w:val="000000" w:themeColor="text1"/>
                <w:sz w:val="20"/>
                <w:szCs w:val="20"/>
              </w:rPr>
            </w:pPr>
            <w:r w:rsidRPr="00AB59C9">
              <w:rPr>
                <w:rFonts w:ascii="Arial" w:hAnsi="Arial" w:cs="Arial"/>
                <w:color w:val="000000" w:themeColor="text1"/>
                <w:sz w:val="20"/>
                <w:szCs w:val="20"/>
              </w:rPr>
              <w:t xml:space="preserve">NGN has standardised on the following platform as its corporate desktop operating system Windows 10 64 bit and utilises both Chrome (current version) and Microsoft Edge as browsers. Please </w:t>
            </w:r>
            <w:r w:rsidR="00F93711">
              <w:rPr>
                <w:rFonts w:ascii="Arial" w:hAnsi="Arial" w:cs="Arial"/>
                <w:color w:val="000000" w:themeColor="text1"/>
                <w:sz w:val="20"/>
                <w:szCs w:val="20"/>
              </w:rPr>
              <w:t>detail</w:t>
            </w:r>
            <w:r w:rsidR="00F93711" w:rsidRPr="00AB59C9">
              <w:rPr>
                <w:rFonts w:ascii="Arial" w:hAnsi="Arial" w:cs="Arial"/>
                <w:color w:val="000000" w:themeColor="text1"/>
                <w:sz w:val="20"/>
                <w:szCs w:val="20"/>
              </w:rPr>
              <w:t xml:space="preserve"> </w:t>
            </w:r>
            <w:r w:rsidRPr="00AB59C9">
              <w:rPr>
                <w:rFonts w:ascii="Arial" w:hAnsi="Arial" w:cs="Arial"/>
                <w:color w:val="000000" w:themeColor="text1"/>
                <w:sz w:val="20"/>
                <w:szCs w:val="20"/>
              </w:rPr>
              <w:t>whether your software is compatible with current and future versions of this software</w:t>
            </w:r>
            <w:r w:rsidR="00F93711">
              <w:rPr>
                <w:rFonts w:ascii="Arial" w:hAnsi="Arial" w:cs="Arial"/>
                <w:color w:val="000000" w:themeColor="text1"/>
                <w:sz w:val="20"/>
                <w:szCs w:val="20"/>
              </w:rPr>
              <w:t>.</w:t>
            </w:r>
          </w:p>
          <w:p w14:paraId="18D3A3D6" w14:textId="77777777" w:rsidR="00B43743" w:rsidRDefault="00B43743" w:rsidP="00F93711">
            <w:pPr>
              <w:spacing w:before="100" w:beforeAutospacing="1" w:after="100" w:afterAutospacing="1"/>
              <w:rPr>
                <w:rFonts w:ascii="Arial" w:hAnsi="Arial" w:cs="Arial"/>
                <w:color w:val="000000" w:themeColor="text1"/>
                <w:sz w:val="20"/>
                <w:szCs w:val="20"/>
              </w:rPr>
            </w:pPr>
          </w:p>
        </w:tc>
      </w:tr>
      <w:tr w:rsidR="00B43743" w:rsidRPr="00B23CB2" w14:paraId="5B7A19E6" w14:textId="77777777" w:rsidTr="00241AC1">
        <w:tc>
          <w:tcPr>
            <w:tcW w:w="627" w:type="pct"/>
            <w:gridSpan w:val="2"/>
          </w:tcPr>
          <w:p w14:paraId="3C94FC57" w14:textId="0B1E4F71"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5847EC">
              <w:rPr>
                <w:rStyle w:val="normaltextrun"/>
                <w:rFonts w:ascii="Arial" w:hAnsi="Arial" w:cs="Arial"/>
                <w:sz w:val="20"/>
                <w:szCs w:val="20"/>
              </w:rPr>
              <w:t>1</w:t>
            </w:r>
            <w:r w:rsidR="005847EC">
              <w:rPr>
                <w:rStyle w:val="normaltextrun"/>
              </w:rPr>
              <w:t>1</w:t>
            </w:r>
          </w:p>
        </w:tc>
        <w:tc>
          <w:tcPr>
            <w:tcW w:w="4373" w:type="pct"/>
            <w:gridSpan w:val="5"/>
          </w:tcPr>
          <w:p w14:paraId="457AD93C" w14:textId="3E68FA27" w:rsidR="00B43743" w:rsidRPr="008D4431" w:rsidRDefault="00B43743" w:rsidP="004F742B">
            <w:pPr>
              <w:rPr>
                <w:rFonts w:ascii="Arial" w:hAnsi="Arial" w:cs="Arial"/>
                <w:color w:val="000000" w:themeColor="text1"/>
                <w:sz w:val="20"/>
                <w:szCs w:val="20"/>
              </w:rPr>
            </w:pPr>
            <w:r w:rsidRPr="008D4431">
              <w:rPr>
                <w:rFonts w:ascii="Arial" w:hAnsi="Arial" w:cs="Arial"/>
                <w:color w:val="000000" w:themeColor="text1"/>
                <w:sz w:val="20"/>
                <w:szCs w:val="20"/>
              </w:rPr>
              <w:t xml:space="preserve">Please outline export functionality in respect to transfer of data to other accounting applications and bank payment software. Can data be exported to Barclays.net and SAP S4 HANA? </w:t>
            </w:r>
          </w:p>
          <w:p w14:paraId="3AA15D03" w14:textId="52BA05BC" w:rsidR="00B43743" w:rsidRPr="008D4431" w:rsidRDefault="00B43743" w:rsidP="00B43743">
            <w:pPr>
              <w:rPr>
                <w:rFonts w:ascii="Arial" w:hAnsi="Arial" w:cs="Arial"/>
                <w:color w:val="000000" w:themeColor="text1"/>
                <w:sz w:val="20"/>
                <w:szCs w:val="20"/>
              </w:rPr>
            </w:pPr>
          </w:p>
        </w:tc>
      </w:tr>
      <w:tr w:rsidR="00B43743" w:rsidRPr="00B23CB2" w14:paraId="0277DBF0" w14:textId="77777777" w:rsidTr="00241AC1">
        <w:tc>
          <w:tcPr>
            <w:tcW w:w="627" w:type="pct"/>
            <w:gridSpan w:val="2"/>
          </w:tcPr>
          <w:p w14:paraId="1A09D32F" w14:textId="24DA4964"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1</w:t>
            </w:r>
            <w:r w:rsidR="00B43743">
              <w:rPr>
                <w:rStyle w:val="normaltextrun"/>
              </w:rPr>
              <w:t>2</w:t>
            </w:r>
          </w:p>
        </w:tc>
        <w:tc>
          <w:tcPr>
            <w:tcW w:w="4373" w:type="pct"/>
            <w:gridSpan w:val="5"/>
          </w:tcPr>
          <w:p w14:paraId="429C6D16" w14:textId="77777777" w:rsidR="00B43743" w:rsidRPr="008D4431" w:rsidRDefault="00B43743" w:rsidP="00B43743">
            <w:pPr>
              <w:rPr>
                <w:rFonts w:ascii="Arial" w:hAnsi="Arial" w:cs="Arial"/>
                <w:sz w:val="20"/>
                <w:szCs w:val="20"/>
              </w:rPr>
            </w:pPr>
            <w:r>
              <w:rPr>
                <w:rFonts w:ascii="Arial" w:hAnsi="Arial" w:cs="Arial"/>
                <w:sz w:val="20"/>
                <w:szCs w:val="20"/>
              </w:rPr>
              <w:t>Please evidence that your system features banking day calendars for the UK, US, EU, Australia and Hong Kong</w:t>
            </w:r>
            <w:r w:rsidRPr="008D4431">
              <w:rPr>
                <w:rFonts w:ascii="Arial" w:hAnsi="Arial" w:cs="Arial"/>
                <w:sz w:val="20"/>
                <w:szCs w:val="20"/>
              </w:rPr>
              <w:t xml:space="preserve"> </w:t>
            </w:r>
          </w:p>
          <w:p w14:paraId="05F77CB5" w14:textId="259B5527" w:rsidR="00B43743" w:rsidRPr="008D4431" w:rsidRDefault="00B43743" w:rsidP="00B43743">
            <w:pPr>
              <w:ind w:left="720"/>
              <w:rPr>
                <w:rFonts w:ascii="Arial" w:hAnsi="Arial" w:cs="Arial"/>
                <w:color w:val="000000" w:themeColor="text1"/>
                <w:sz w:val="20"/>
                <w:szCs w:val="20"/>
              </w:rPr>
            </w:pPr>
          </w:p>
        </w:tc>
      </w:tr>
      <w:tr w:rsidR="00B43743" w:rsidRPr="00B23CB2" w14:paraId="7852D176" w14:textId="77777777" w:rsidTr="00241AC1">
        <w:tc>
          <w:tcPr>
            <w:tcW w:w="627" w:type="pct"/>
            <w:gridSpan w:val="2"/>
          </w:tcPr>
          <w:p w14:paraId="6E789FD1" w14:textId="653E59A8"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1</w:t>
            </w:r>
            <w:r w:rsidR="00B43743">
              <w:rPr>
                <w:rStyle w:val="normaltextrun"/>
              </w:rPr>
              <w:t>3</w:t>
            </w:r>
            <w:r w:rsidR="00B43743" w:rsidRPr="008D4431">
              <w:rPr>
                <w:rStyle w:val="normaltextrun"/>
                <w:rFonts w:ascii="Arial" w:hAnsi="Arial" w:cs="Arial"/>
                <w:sz w:val="20"/>
                <w:szCs w:val="20"/>
              </w:rPr>
              <w:t xml:space="preserve"> </w:t>
            </w:r>
          </w:p>
        </w:tc>
        <w:tc>
          <w:tcPr>
            <w:tcW w:w="4373" w:type="pct"/>
            <w:gridSpan w:val="5"/>
          </w:tcPr>
          <w:p w14:paraId="0387EE09" w14:textId="77777777" w:rsidR="00B43743" w:rsidRPr="008D4431" w:rsidRDefault="00B43743" w:rsidP="00B43743">
            <w:pPr>
              <w:rPr>
                <w:rFonts w:ascii="Arial" w:hAnsi="Arial" w:cs="Arial"/>
                <w:sz w:val="20"/>
                <w:szCs w:val="20"/>
              </w:rPr>
            </w:pPr>
            <w:r>
              <w:rPr>
                <w:rFonts w:ascii="Arial" w:hAnsi="Arial" w:cs="Arial"/>
                <w:sz w:val="20"/>
                <w:szCs w:val="20"/>
              </w:rPr>
              <w:t xml:space="preserve">Please detail what </w:t>
            </w:r>
            <w:r w:rsidRPr="008D4431">
              <w:rPr>
                <w:rFonts w:ascii="Arial" w:hAnsi="Arial" w:cs="Arial"/>
                <w:sz w:val="20"/>
                <w:szCs w:val="20"/>
              </w:rPr>
              <w:t>training</w:t>
            </w:r>
            <w:r>
              <w:rPr>
                <w:rFonts w:ascii="Arial" w:hAnsi="Arial" w:cs="Arial"/>
                <w:sz w:val="20"/>
                <w:szCs w:val="20"/>
              </w:rPr>
              <w:t xml:space="preserve"> will be</w:t>
            </w:r>
            <w:r w:rsidRPr="008D4431">
              <w:rPr>
                <w:rFonts w:ascii="Arial" w:hAnsi="Arial" w:cs="Arial"/>
                <w:sz w:val="20"/>
                <w:szCs w:val="20"/>
              </w:rPr>
              <w:t xml:space="preserve"> offered</w:t>
            </w:r>
            <w:r>
              <w:rPr>
                <w:rFonts w:ascii="Arial" w:hAnsi="Arial" w:cs="Arial"/>
                <w:sz w:val="20"/>
                <w:szCs w:val="20"/>
              </w:rPr>
              <w:t xml:space="preserve"> to NGN</w:t>
            </w:r>
            <w:r w:rsidRPr="008D4431">
              <w:rPr>
                <w:rFonts w:ascii="Arial" w:hAnsi="Arial" w:cs="Arial"/>
                <w:sz w:val="20"/>
                <w:szCs w:val="20"/>
              </w:rPr>
              <w:t xml:space="preserve"> for incremental upgrades?</w:t>
            </w:r>
          </w:p>
          <w:p w14:paraId="24980DB6" w14:textId="7692FD5C" w:rsidR="00B43743" w:rsidRPr="008D4431" w:rsidDel="007556FE" w:rsidRDefault="00B43743" w:rsidP="00B43743">
            <w:pPr>
              <w:ind w:left="720"/>
              <w:rPr>
                <w:rFonts w:ascii="Arial" w:hAnsi="Arial" w:cs="Arial"/>
                <w:color w:val="000000" w:themeColor="text1"/>
                <w:sz w:val="20"/>
                <w:szCs w:val="20"/>
              </w:rPr>
            </w:pPr>
          </w:p>
        </w:tc>
      </w:tr>
      <w:tr w:rsidR="00B43743" w:rsidRPr="00B23CB2" w14:paraId="1E6DC634" w14:textId="77777777" w:rsidTr="00241AC1">
        <w:tc>
          <w:tcPr>
            <w:tcW w:w="627" w:type="pct"/>
            <w:gridSpan w:val="2"/>
          </w:tcPr>
          <w:p w14:paraId="53A324C0" w14:textId="240278E8"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1</w:t>
            </w:r>
            <w:r w:rsidR="00B43743">
              <w:rPr>
                <w:rStyle w:val="normaltextrun"/>
              </w:rPr>
              <w:t>4</w:t>
            </w:r>
          </w:p>
        </w:tc>
        <w:tc>
          <w:tcPr>
            <w:tcW w:w="4373" w:type="pct"/>
            <w:gridSpan w:val="5"/>
          </w:tcPr>
          <w:p w14:paraId="2A666DA2" w14:textId="77777777" w:rsidR="00B43743" w:rsidRPr="008D4431" w:rsidRDefault="00B43743" w:rsidP="00B43743">
            <w:pPr>
              <w:rPr>
                <w:rFonts w:ascii="Arial" w:hAnsi="Arial" w:cs="Arial"/>
                <w:sz w:val="20"/>
                <w:szCs w:val="20"/>
              </w:rPr>
            </w:pPr>
            <w:r w:rsidRPr="004C0C22">
              <w:rPr>
                <w:rFonts w:ascii="Arial" w:hAnsi="Arial" w:cs="Arial"/>
                <w:sz w:val="20"/>
                <w:szCs w:val="20"/>
              </w:rPr>
              <w:t xml:space="preserve">What business continuity regime </w:t>
            </w:r>
            <w:r>
              <w:rPr>
                <w:rFonts w:ascii="Arial" w:hAnsi="Arial" w:cs="Arial"/>
                <w:sz w:val="20"/>
                <w:szCs w:val="20"/>
              </w:rPr>
              <w:t>d</w:t>
            </w:r>
            <w:r w:rsidRPr="004C0C22">
              <w:rPr>
                <w:rFonts w:ascii="Arial" w:hAnsi="Arial" w:cs="Arial"/>
                <w:sz w:val="20"/>
                <w:szCs w:val="20"/>
              </w:rPr>
              <w:t>o you have in place to ensure uninterrupted access to the solution in the event of disruption to "business as usual" arrangements</w:t>
            </w:r>
            <w:r>
              <w:rPr>
                <w:rFonts w:ascii="Arial" w:hAnsi="Arial" w:cs="Arial"/>
                <w:sz w:val="20"/>
                <w:szCs w:val="20"/>
              </w:rPr>
              <w:t>.</w:t>
            </w:r>
          </w:p>
          <w:p w14:paraId="34C5AC3F" w14:textId="766FD54C" w:rsidR="00B43743" w:rsidRPr="008D4431" w:rsidRDefault="00B43743" w:rsidP="00B43743">
            <w:pPr>
              <w:ind w:left="720"/>
              <w:rPr>
                <w:rFonts w:ascii="Arial" w:hAnsi="Arial" w:cs="Arial"/>
                <w:sz w:val="20"/>
                <w:szCs w:val="20"/>
              </w:rPr>
            </w:pPr>
          </w:p>
        </w:tc>
      </w:tr>
      <w:tr w:rsidR="00B43743" w:rsidRPr="00B23CB2" w14:paraId="3FE85E20" w14:textId="77777777" w:rsidTr="00241AC1">
        <w:tc>
          <w:tcPr>
            <w:tcW w:w="627" w:type="pct"/>
            <w:gridSpan w:val="2"/>
          </w:tcPr>
          <w:p w14:paraId="44C4B081" w14:textId="0DE5299C"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DA7106">
              <w:rPr>
                <w:rStyle w:val="normaltextrun"/>
                <w:rFonts w:ascii="Arial" w:hAnsi="Arial" w:cs="Arial"/>
                <w:sz w:val="20"/>
                <w:szCs w:val="20"/>
              </w:rPr>
              <w:t>.</w:t>
            </w:r>
            <w:r w:rsidR="00B43743">
              <w:rPr>
                <w:rStyle w:val="normaltextrun"/>
                <w:rFonts w:ascii="Arial" w:hAnsi="Arial" w:cs="Arial"/>
                <w:sz w:val="20"/>
                <w:szCs w:val="20"/>
              </w:rPr>
              <w:t>1</w:t>
            </w:r>
            <w:r w:rsidR="00B43743">
              <w:rPr>
                <w:rStyle w:val="normaltextrun"/>
              </w:rPr>
              <w:t>5</w:t>
            </w:r>
          </w:p>
        </w:tc>
        <w:tc>
          <w:tcPr>
            <w:tcW w:w="4373" w:type="pct"/>
            <w:gridSpan w:val="5"/>
          </w:tcPr>
          <w:p w14:paraId="48B41722" w14:textId="3B55FAEE" w:rsidR="00B43743" w:rsidRPr="008D4431" w:rsidRDefault="00B43743" w:rsidP="00CB517F">
            <w:pPr>
              <w:rPr>
                <w:rFonts w:ascii="Arial" w:hAnsi="Arial" w:cs="Arial"/>
                <w:sz w:val="20"/>
                <w:szCs w:val="20"/>
              </w:rPr>
            </w:pPr>
            <w:r>
              <w:rPr>
                <w:rFonts w:ascii="Arial" w:hAnsi="Arial" w:cs="Arial"/>
                <w:sz w:val="20"/>
                <w:szCs w:val="20"/>
              </w:rPr>
              <w:t>Are you able to offer NGN a system with 2 full users and 2 read only users? Please detail.</w:t>
            </w:r>
          </w:p>
        </w:tc>
      </w:tr>
      <w:tr w:rsidR="00B43743" w:rsidRPr="00B23CB2" w14:paraId="03FD8BDD" w14:textId="77777777" w:rsidTr="00241AC1">
        <w:trPr>
          <w:trHeight w:val="450"/>
        </w:trPr>
        <w:tc>
          <w:tcPr>
            <w:tcW w:w="627" w:type="pct"/>
            <w:gridSpan w:val="2"/>
          </w:tcPr>
          <w:p w14:paraId="23419ED0" w14:textId="2B7A0A88" w:rsidR="00B43743" w:rsidRPr="008D4431" w:rsidRDefault="00241AC1" w:rsidP="00B43743">
            <w:pPr>
              <w:spacing w:after="200" w:line="276" w:lineRule="auto"/>
              <w:rPr>
                <w:rStyle w:val="normaltextrun"/>
                <w:rFonts w:ascii="Arial" w:hAnsi="Arial" w:cs="Arial"/>
                <w:sz w:val="20"/>
                <w:szCs w:val="20"/>
              </w:rPr>
            </w:pPr>
            <w:r>
              <w:rPr>
                <w:rStyle w:val="normaltextrun"/>
                <w:rFonts w:ascii="Arial" w:hAnsi="Arial" w:cs="Arial"/>
                <w:sz w:val="20"/>
                <w:szCs w:val="20"/>
              </w:rPr>
              <w:t>9</w:t>
            </w:r>
            <w:r w:rsidR="0016045E">
              <w:rPr>
                <w:rStyle w:val="normaltextrun"/>
                <w:rFonts w:ascii="Arial" w:hAnsi="Arial" w:cs="Arial"/>
                <w:sz w:val="20"/>
                <w:szCs w:val="20"/>
              </w:rPr>
              <w:t>.16</w:t>
            </w:r>
          </w:p>
        </w:tc>
        <w:tc>
          <w:tcPr>
            <w:tcW w:w="4373" w:type="pct"/>
            <w:gridSpan w:val="5"/>
          </w:tcPr>
          <w:p w14:paraId="27766496" w14:textId="18DE174F" w:rsidR="00B43743" w:rsidRPr="008D4431" w:rsidRDefault="00B43743" w:rsidP="00B43743">
            <w:pPr>
              <w:rPr>
                <w:rFonts w:ascii="Arial" w:hAnsi="Arial" w:cs="Arial"/>
                <w:sz w:val="20"/>
                <w:szCs w:val="20"/>
              </w:rPr>
            </w:pPr>
            <w:r w:rsidRPr="008D4431">
              <w:rPr>
                <w:rFonts w:ascii="Arial" w:hAnsi="Arial" w:cs="Arial"/>
                <w:sz w:val="20"/>
                <w:szCs w:val="20"/>
              </w:rPr>
              <w:t>Please provide two detailed case studies where you have provided a similar contract and how you ensured a successful implementation of the contract</w:t>
            </w:r>
            <w:r>
              <w:rPr>
                <w:rFonts w:ascii="Arial" w:hAnsi="Arial" w:cs="Arial"/>
                <w:i/>
                <w:sz w:val="20"/>
                <w:szCs w:val="20"/>
              </w:rPr>
              <w:t xml:space="preserve">. Please demonstrate that this was completed within NGN’s maximum timeline for implementation and training </w:t>
            </w:r>
            <w:r w:rsidRPr="002B05B8">
              <w:rPr>
                <w:rFonts w:ascii="Arial" w:hAnsi="Arial" w:cs="Arial"/>
                <w:i/>
                <w:sz w:val="20"/>
                <w:szCs w:val="20"/>
              </w:rPr>
              <w:t>(</w:t>
            </w:r>
            <w:r w:rsidR="00E5543F" w:rsidRPr="002B05B8">
              <w:rPr>
                <w:rFonts w:ascii="Arial" w:hAnsi="Arial" w:cs="Arial"/>
                <w:i/>
                <w:sz w:val="20"/>
                <w:szCs w:val="20"/>
              </w:rPr>
              <w:t>refer to timeline in 2.4</w:t>
            </w:r>
            <w:r w:rsidRPr="002B05B8">
              <w:rPr>
                <w:rFonts w:ascii="Arial" w:hAnsi="Arial" w:cs="Arial"/>
                <w:i/>
                <w:sz w:val="20"/>
                <w:szCs w:val="20"/>
              </w:rPr>
              <w:t>)</w:t>
            </w:r>
          </w:p>
        </w:tc>
      </w:tr>
    </w:tbl>
    <w:p w14:paraId="025B0D44" w14:textId="77777777" w:rsidR="001831B3" w:rsidRPr="00B23CB2" w:rsidRDefault="001831B3" w:rsidP="001831B3">
      <w:pPr>
        <w:rPr>
          <w:rFonts w:ascii="Arial" w:hAnsi="Arial" w:cs="Arial"/>
          <w:sz w:val="20"/>
          <w:szCs w:val="20"/>
          <w:lang w:eastAsia="en-US"/>
        </w:rPr>
      </w:pPr>
    </w:p>
    <w:p w14:paraId="7A189EF9" w14:textId="77777777" w:rsidR="001831B3" w:rsidRPr="00B23CB2" w:rsidRDefault="001831B3" w:rsidP="001831B3">
      <w:pPr>
        <w:rPr>
          <w:rFonts w:ascii="Arial" w:hAnsi="Arial" w:cs="Arial"/>
          <w:sz w:val="20"/>
          <w:szCs w:val="20"/>
          <w:lang w:eastAsia="en-US"/>
        </w:rPr>
      </w:pPr>
    </w:p>
    <w:p w14:paraId="1D97BC49" w14:textId="77777777" w:rsidR="001831B3" w:rsidRDefault="001831B3" w:rsidP="001831B3"/>
    <w:p w14:paraId="578A20DD" w14:textId="1961EF10" w:rsidR="001831B3" w:rsidRDefault="001831B3"/>
    <w:sectPr w:rsidR="001831B3" w:rsidSect="009F3E53">
      <w:footerReference w:type="default" r:id="rId18"/>
      <w:headerReference w:type="first" r:id="rId19"/>
      <w:pgSz w:w="11900" w:h="16840"/>
      <w:pgMar w:top="1440" w:right="1440" w:bottom="2160" w:left="1440" w:header="720" w:footer="720" w:gutter="0"/>
      <w:cols w:space="720"/>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79F66" w14:textId="77777777" w:rsidR="000D70A9" w:rsidRDefault="000D70A9" w:rsidP="009C29B1">
      <w:r>
        <w:separator/>
      </w:r>
    </w:p>
  </w:endnote>
  <w:endnote w:type="continuationSeparator" w:id="0">
    <w:p w14:paraId="5E95DB9F" w14:textId="77777777" w:rsidR="000D70A9" w:rsidRDefault="000D70A9" w:rsidP="009C2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ritish Council Sans">
    <w:altName w:val="Arial"/>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0F0A3" w14:textId="1DB7122C" w:rsidR="00113308" w:rsidRDefault="00113308">
    <w:pPr>
      <w:pStyle w:val="Footer"/>
    </w:pPr>
    <w:r>
      <w:rPr>
        <w:noProof/>
      </w:rPr>
      <w:drawing>
        <wp:anchor distT="0" distB="0" distL="114300" distR="114300" simplePos="0" relativeHeight="251659264" behindDoc="1" locked="0" layoutInCell="1" allowOverlap="1" wp14:anchorId="368F37FA" wp14:editId="31E5758E">
          <wp:simplePos x="0" y="0"/>
          <wp:positionH relativeFrom="column">
            <wp:posOffset>-971551</wp:posOffset>
          </wp:positionH>
          <wp:positionV relativeFrom="paragraph">
            <wp:posOffset>-789305</wp:posOffset>
          </wp:positionV>
          <wp:extent cx="7652155" cy="1489710"/>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sic Word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12454" cy="150144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6495" w14:textId="77777777" w:rsidR="000D70A9" w:rsidRDefault="000D70A9" w:rsidP="009C29B1">
      <w:r>
        <w:separator/>
      </w:r>
    </w:p>
  </w:footnote>
  <w:footnote w:type="continuationSeparator" w:id="0">
    <w:p w14:paraId="3B34C836" w14:textId="77777777" w:rsidR="000D70A9" w:rsidRDefault="000D70A9" w:rsidP="009C2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01F94" w14:textId="41CFDFE4" w:rsidR="00113308" w:rsidRDefault="00113308">
    <w:pPr>
      <w:pStyle w:val="Header"/>
    </w:pPr>
    <w:r>
      <w:rPr>
        <w:noProof/>
      </w:rPr>
      <w:drawing>
        <wp:anchor distT="0" distB="0" distL="114300" distR="114300" simplePos="0" relativeHeight="251658240" behindDoc="1" locked="0" layoutInCell="1" allowOverlap="1" wp14:anchorId="3E5DA714" wp14:editId="48B8E743">
          <wp:simplePos x="0" y="0"/>
          <wp:positionH relativeFrom="column">
            <wp:posOffset>-1057275</wp:posOffset>
          </wp:positionH>
          <wp:positionV relativeFrom="paragraph">
            <wp:posOffset>-88900</wp:posOffset>
          </wp:positionV>
          <wp:extent cx="7742153" cy="10403840"/>
          <wp:effectExtent l="0" t="0" r="508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ic Poster Template_Blue.png"/>
                  <pic:cNvPicPr/>
                </pic:nvPicPr>
                <pic:blipFill>
                  <a:blip r:embed="rId1">
                    <a:extLst>
                      <a:ext uri="{28A0092B-C50C-407E-A947-70E740481C1C}">
                        <a14:useLocalDpi xmlns:a14="http://schemas.microsoft.com/office/drawing/2010/main" val="0"/>
                      </a:ext>
                    </a:extLst>
                  </a:blip>
                  <a:stretch>
                    <a:fillRect/>
                  </a:stretch>
                </pic:blipFill>
                <pic:spPr>
                  <a:xfrm>
                    <a:off x="0" y="0"/>
                    <a:ext cx="7742153" cy="10403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61B82"/>
    <w:multiLevelType w:val="hybridMultilevel"/>
    <w:tmpl w:val="00E47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27F38"/>
    <w:multiLevelType w:val="hybridMultilevel"/>
    <w:tmpl w:val="2DA21F16"/>
    <w:lvl w:ilvl="0" w:tplc="FFFFFFFF">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53CC2"/>
    <w:multiLevelType w:val="hybridMultilevel"/>
    <w:tmpl w:val="2214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90E48"/>
    <w:multiLevelType w:val="multilevel"/>
    <w:tmpl w:val="3502E26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181C14F1"/>
    <w:multiLevelType w:val="hybridMultilevel"/>
    <w:tmpl w:val="278C8566"/>
    <w:lvl w:ilvl="0" w:tplc="5D5275D0">
      <w:numFmt w:val="bullet"/>
      <w:lvlText w:val="•"/>
      <w:lvlJc w:val="left"/>
      <w:pPr>
        <w:ind w:left="1080" w:hanging="360"/>
      </w:pPr>
      <w:rPr>
        <w:rFonts w:ascii="Verdana" w:eastAsia="Times New Roman" w:hAnsi="Verdan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794B95"/>
    <w:multiLevelType w:val="multilevel"/>
    <w:tmpl w:val="90966C8C"/>
    <w:lvl w:ilvl="0">
      <w:start w:val="5"/>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1AF67C03"/>
    <w:multiLevelType w:val="hybridMultilevel"/>
    <w:tmpl w:val="8E525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E54A38"/>
    <w:multiLevelType w:val="multilevel"/>
    <w:tmpl w:val="34367290"/>
    <w:lvl w:ilvl="0">
      <w:start w:val="8"/>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E546A5"/>
    <w:multiLevelType w:val="multilevel"/>
    <w:tmpl w:val="D8B2E55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632E25"/>
    <w:multiLevelType w:val="hybridMultilevel"/>
    <w:tmpl w:val="138424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4A23EF"/>
    <w:multiLevelType w:val="hybridMultilevel"/>
    <w:tmpl w:val="6994C7BA"/>
    <w:lvl w:ilvl="0" w:tplc="1B30899A">
      <w:start w:val="1"/>
      <w:numFmt w:val="bullet"/>
      <w:lvlText w:val="-"/>
      <w:lvlJc w:val="left"/>
      <w:pPr>
        <w:tabs>
          <w:tab w:val="num" w:pos="453"/>
        </w:tabs>
        <w:ind w:left="510" w:hanging="170"/>
      </w:pPr>
      <w:rPr>
        <w:rFonts w:ascii="Vrinda" w:hAnsi="Vrinda"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30002F76"/>
    <w:multiLevelType w:val="hybridMultilevel"/>
    <w:tmpl w:val="D49E385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506122"/>
    <w:multiLevelType w:val="hybridMultilevel"/>
    <w:tmpl w:val="2F6CAE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3A85371F"/>
    <w:multiLevelType w:val="hybridMultilevel"/>
    <w:tmpl w:val="DFE60A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EA90BC0"/>
    <w:multiLevelType w:val="hybridMultilevel"/>
    <w:tmpl w:val="094E2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C3D94"/>
    <w:multiLevelType w:val="multilevel"/>
    <w:tmpl w:val="0809001D"/>
    <w:numStyleLink w:val="Style1"/>
  </w:abstractNum>
  <w:abstractNum w:abstractNumId="16" w15:restartNumberingAfterBreak="0">
    <w:nsid w:val="48762839"/>
    <w:multiLevelType w:val="hybridMultilevel"/>
    <w:tmpl w:val="893EA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EA7FD7"/>
    <w:multiLevelType w:val="multilevel"/>
    <w:tmpl w:val="5346FE4A"/>
    <w:lvl w:ilvl="0">
      <w:start w:val="4"/>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8" w15:restartNumberingAfterBreak="0">
    <w:nsid w:val="4F3036EE"/>
    <w:multiLevelType w:val="multilevel"/>
    <w:tmpl w:val="0A42BFD2"/>
    <w:lvl w:ilvl="0">
      <w:start w:val="8"/>
      <w:numFmt w:val="decimal"/>
      <w:lvlText w:val="%1"/>
      <w:lvlJc w:val="left"/>
      <w:pPr>
        <w:ind w:left="360" w:hanging="360"/>
      </w:pPr>
      <w:rPr>
        <w:rFonts w:hint="default"/>
        <w:color w:val="FFFFFF" w:themeColor="background1"/>
      </w:rPr>
    </w:lvl>
    <w:lvl w:ilvl="1">
      <w:start w:val="9"/>
      <w:numFmt w:val="decimal"/>
      <w:lvlText w:val="%1.%2"/>
      <w:lvlJc w:val="left"/>
      <w:pPr>
        <w:ind w:left="360" w:hanging="360"/>
      </w:pPr>
      <w:rPr>
        <w:rFonts w:hint="default"/>
        <w:color w:val="FFFFFF" w:themeColor="background1"/>
      </w:rPr>
    </w:lvl>
    <w:lvl w:ilvl="2">
      <w:start w:val="1"/>
      <w:numFmt w:val="decimal"/>
      <w:lvlText w:val="%1.%2.%3"/>
      <w:lvlJc w:val="left"/>
      <w:pPr>
        <w:ind w:left="720" w:hanging="720"/>
      </w:pPr>
      <w:rPr>
        <w:rFonts w:hint="default"/>
        <w:color w:val="FFFFFF" w:themeColor="background1"/>
      </w:rPr>
    </w:lvl>
    <w:lvl w:ilvl="3">
      <w:start w:val="1"/>
      <w:numFmt w:val="decimal"/>
      <w:lvlText w:val="%1.%2.%3.%4"/>
      <w:lvlJc w:val="left"/>
      <w:pPr>
        <w:ind w:left="720" w:hanging="720"/>
      </w:pPr>
      <w:rPr>
        <w:rFonts w:hint="default"/>
        <w:color w:val="FFFFFF" w:themeColor="background1"/>
      </w:rPr>
    </w:lvl>
    <w:lvl w:ilvl="4">
      <w:start w:val="1"/>
      <w:numFmt w:val="decimal"/>
      <w:lvlText w:val="%1.%2.%3.%4.%5"/>
      <w:lvlJc w:val="left"/>
      <w:pPr>
        <w:ind w:left="1080" w:hanging="1080"/>
      </w:pPr>
      <w:rPr>
        <w:rFonts w:hint="default"/>
        <w:color w:val="FFFFFF" w:themeColor="background1"/>
      </w:rPr>
    </w:lvl>
    <w:lvl w:ilvl="5">
      <w:start w:val="1"/>
      <w:numFmt w:val="decimal"/>
      <w:lvlText w:val="%1.%2.%3.%4.%5.%6"/>
      <w:lvlJc w:val="left"/>
      <w:pPr>
        <w:ind w:left="1080" w:hanging="1080"/>
      </w:pPr>
      <w:rPr>
        <w:rFonts w:hint="default"/>
        <w:color w:val="FFFFFF" w:themeColor="background1"/>
      </w:rPr>
    </w:lvl>
    <w:lvl w:ilvl="6">
      <w:start w:val="1"/>
      <w:numFmt w:val="decimal"/>
      <w:lvlText w:val="%1.%2.%3.%4.%5.%6.%7"/>
      <w:lvlJc w:val="left"/>
      <w:pPr>
        <w:ind w:left="1440" w:hanging="1440"/>
      </w:pPr>
      <w:rPr>
        <w:rFonts w:hint="default"/>
        <w:color w:val="FFFFFF" w:themeColor="background1"/>
      </w:rPr>
    </w:lvl>
    <w:lvl w:ilvl="7">
      <w:start w:val="1"/>
      <w:numFmt w:val="decimal"/>
      <w:lvlText w:val="%1.%2.%3.%4.%5.%6.%7.%8"/>
      <w:lvlJc w:val="left"/>
      <w:pPr>
        <w:ind w:left="1440" w:hanging="1440"/>
      </w:pPr>
      <w:rPr>
        <w:rFonts w:hint="default"/>
        <w:color w:val="FFFFFF" w:themeColor="background1"/>
      </w:rPr>
    </w:lvl>
    <w:lvl w:ilvl="8">
      <w:start w:val="1"/>
      <w:numFmt w:val="decimal"/>
      <w:lvlText w:val="%1.%2.%3.%4.%5.%6.%7.%8.%9"/>
      <w:lvlJc w:val="left"/>
      <w:pPr>
        <w:ind w:left="1800" w:hanging="1800"/>
      </w:pPr>
      <w:rPr>
        <w:rFonts w:hint="default"/>
        <w:color w:val="FFFFFF" w:themeColor="background1"/>
      </w:rPr>
    </w:lvl>
  </w:abstractNum>
  <w:abstractNum w:abstractNumId="19" w15:restartNumberingAfterBreak="0">
    <w:nsid w:val="543960C9"/>
    <w:multiLevelType w:val="hybridMultilevel"/>
    <w:tmpl w:val="88B87C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B812A2D"/>
    <w:multiLevelType w:val="multilevel"/>
    <w:tmpl w:val="08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3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96A4EDE"/>
    <w:multiLevelType w:val="hybridMultilevel"/>
    <w:tmpl w:val="24E48A78"/>
    <w:lvl w:ilvl="0" w:tplc="D7A0C50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B421B50"/>
    <w:multiLevelType w:val="hybridMultilevel"/>
    <w:tmpl w:val="91201218"/>
    <w:lvl w:ilvl="0" w:tplc="6F9AF67C">
      <w:start w:val="2"/>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6C670B2A"/>
    <w:multiLevelType w:val="hybridMultilevel"/>
    <w:tmpl w:val="5AD64418"/>
    <w:lvl w:ilvl="0" w:tplc="1170412C">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41EEACB0">
      <w:start w:val="1"/>
      <w:numFmt w:val="bullet"/>
      <w:lvlText w:val=""/>
      <w:lvlJc w:val="left"/>
      <w:pPr>
        <w:tabs>
          <w:tab w:val="num" w:pos="1847"/>
        </w:tabs>
        <w:ind w:left="1847" w:hanging="227"/>
      </w:pPr>
      <w:rPr>
        <w:rFonts w:ascii="Symbol" w:hAnsi="Symbol" w:hint="default"/>
      </w:rPr>
    </w:lvl>
    <w:lvl w:ilvl="3" w:tplc="0809000F">
      <w:start w:val="1"/>
      <w:numFmt w:val="decimal"/>
      <w:lvlText w:val="%4."/>
      <w:lvlJc w:val="left"/>
      <w:pPr>
        <w:tabs>
          <w:tab w:val="num" w:pos="2520"/>
        </w:tabs>
        <w:ind w:left="2520" w:hanging="360"/>
      </w:pPr>
    </w:lvl>
    <w:lvl w:ilvl="4" w:tplc="A1E43868">
      <w:start w:val="1"/>
      <w:numFmt w:val="lowerLetter"/>
      <w:lvlText w:val="%5)"/>
      <w:lvlJc w:val="left"/>
      <w:pPr>
        <w:tabs>
          <w:tab w:val="num" w:pos="3240"/>
        </w:tabs>
        <w:ind w:left="324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F351CC3"/>
    <w:multiLevelType w:val="hybridMultilevel"/>
    <w:tmpl w:val="04E65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8732DC"/>
    <w:multiLevelType w:val="hybridMultilevel"/>
    <w:tmpl w:val="D924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34916"/>
    <w:multiLevelType w:val="hybridMultilevel"/>
    <w:tmpl w:val="2662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D103A7"/>
    <w:multiLevelType w:val="hybridMultilevel"/>
    <w:tmpl w:val="51D84420"/>
    <w:lvl w:ilvl="0" w:tplc="FEFA62FE">
      <w:start w:val="1"/>
      <w:numFmt w:val="decimal"/>
      <w:lvlText w:val="%1."/>
      <w:lvlJc w:val="left"/>
      <w:pPr>
        <w:ind w:left="720" w:hanging="360"/>
      </w:pPr>
      <w:rPr>
        <w:color w:val="000000" w:themeColor="text1"/>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8" w15:restartNumberingAfterBreak="0">
    <w:nsid w:val="7E45706F"/>
    <w:multiLevelType w:val="hybridMultilevel"/>
    <w:tmpl w:val="35D0C950"/>
    <w:lvl w:ilvl="0" w:tplc="A52298A4">
      <w:start w:val="1"/>
      <w:numFmt w:val="lowerLetter"/>
      <w:lvlText w:val="(%1)"/>
      <w:lvlJc w:val="left"/>
      <w:pPr>
        <w:tabs>
          <w:tab w:val="num" w:pos="680"/>
        </w:tabs>
        <w:ind w:left="680" w:hanging="680"/>
      </w:pPr>
      <w:rPr>
        <w:rFonts w:ascii="Calibri" w:hAnsi="Calibri" w:cs="Arial" w:hint="default"/>
        <w:b w:val="0"/>
        <w:i w:val="0"/>
        <w:caps w:val="0"/>
        <w:strike w:val="0"/>
        <w:dstrike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28"/>
  </w:num>
  <w:num w:numId="2">
    <w:abstractNumId w:val="22"/>
  </w:num>
  <w:num w:numId="3">
    <w:abstractNumId w:val="20"/>
  </w:num>
  <w:num w:numId="4">
    <w:abstractNumId w:val="15"/>
    <w:lvlOverride w:ilvl="1">
      <w:lvl w:ilvl="1">
        <w:start w:val="1"/>
        <w:numFmt w:val="lowerLetter"/>
        <w:lvlText w:val="%2)"/>
        <w:lvlJc w:val="left"/>
        <w:pPr>
          <w:ind w:left="720" w:hanging="360"/>
        </w:pPr>
        <w:rPr>
          <w:b w:val="0"/>
        </w:rPr>
      </w:lvl>
    </w:lvlOverride>
    <w:lvlOverride w:ilvl="6">
      <w:lvl w:ilvl="6">
        <w:start w:val="1"/>
        <w:numFmt w:val="decimal"/>
        <w:lvlText w:val="%7."/>
        <w:lvlJc w:val="left"/>
        <w:pPr>
          <w:ind w:left="2520" w:hanging="360"/>
        </w:pPr>
      </w:lvl>
    </w:lvlOverride>
  </w:num>
  <w:num w:numId="5">
    <w:abstractNumId w:val="13"/>
  </w:num>
  <w:num w:numId="6">
    <w:abstractNumId w:val="19"/>
  </w:num>
  <w:num w:numId="7">
    <w:abstractNumId w:val="24"/>
  </w:num>
  <w:num w:numId="8">
    <w:abstractNumId w:val="25"/>
  </w:num>
  <w:num w:numId="9">
    <w:abstractNumId w:val="17"/>
  </w:num>
  <w:num w:numId="10">
    <w:abstractNumId w:val="5"/>
  </w:num>
  <w:num w:numId="11">
    <w:abstractNumId w:val="3"/>
  </w:num>
  <w:num w:numId="12">
    <w:abstractNumId w:val="8"/>
  </w:num>
  <w:num w:numId="13">
    <w:abstractNumId w:val="18"/>
  </w:num>
  <w:num w:numId="14">
    <w:abstractNumId w:val="7"/>
  </w:num>
  <w:num w:numId="15">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6"/>
  </w:num>
  <w:num w:numId="19">
    <w:abstractNumId w:val="2"/>
  </w:num>
  <w:num w:numId="20">
    <w:abstractNumId w:val="16"/>
  </w:num>
  <w:num w:numId="21">
    <w:abstractNumId w:val="14"/>
  </w:num>
  <w:num w:numId="22">
    <w:abstractNumId w:val="1"/>
  </w:num>
  <w:num w:numId="23">
    <w:abstractNumId w:val="27"/>
  </w:num>
  <w:num w:numId="24">
    <w:abstractNumId w:val="4"/>
  </w:num>
  <w:num w:numId="25">
    <w:abstractNumId w:val="6"/>
  </w:num>
  <w:num w:numId="26">
    <w:abstractNumId w:val="21"/>
  </w:num>
  <w:num w:numId="27">
    <w:abstractNumId w:val="12"/>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iet Wilkes">
    <w15:presenceInfo w15:providerId="AD" w15:userId="S-1-5-21-2172805745-3842149095-1109158833-91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B1"/>
    <w:rsid w:val="00006D49"/>
    <w:rsid w:val="00013FD2"/>
    <w:rsid w:val="0002784F"/>
    <w:rsid w:val="00032D4C"/>
    <w:rsid w:val="00035DFE"/>
    <w:rsid w:val="0004478B"/>
    <w:rsid w:val="000519EE"/>
    <w:rsid w:val="0005550D"/>
    <w:rsid w:val="00067F65"/>
    <w:rsid w:val="000B01C3"/>
    <w:rsid w:val="000C2C2E"/>
    <w:rsid w:val="000C574E"/>
    <w:rsid w:val="000C63F7"/>
    <w:rsid w:val="000C65C5"/>
    <w:rsid w:val="000D0F28"/>
    <w:rsid w:val="000D4376"/>
    <w:rsid w:val="000D70A9"/>
    <w:rsid w:val="000E164A"/>
    <w:rsid w:val="000E3EA0"/>
    <w:rsid w:val="00102B72"/>
    <w:rsid w:val="00106FBC"/>
    <w:rsid w:val="00113308"/>
    <w:rsid w:val="001139EC"/>
    <w:rsid w:val="00114C8D"/>
    <w:rsid w:val="001326B6"/>
    <w:rsid w:val="00140147"/>
    <w:rsid w:val="00152B66"/>
    <w:rsid w:val="00156887"/>
    <w:rsid w:val="0016045E"/>
    <w:rsid w:val="00166371"/>
    <w:rsid w:val="001831B3"/>
    <w:rsid w:val="00183A2A"/>
    <w:rsid w:val="00187D79"/>
    <w:rsid w:val="00187F17"/>
    <w:rsid w:val="001A300A"/>
    <w:rsid w:val="001A491F"/>
    <w:rsid w:val="001A7002"/>
    <w:rsid w:val="001B2460"/>
    <w:rsid w:val="001E6580"/>
    <w:rsid w:val="001F497D"/>
    <w:rsid w:val="00200373"/>
    <w:rsid w:val="00202BDE"/>
    <w:rsid w:val="0020429C"/>
    <w:rsid w:val="002152CE"/>
    <w:rsid w:val="00217F6F"/>
    <w:rsid w:val="00220353"/>
    <w:rsid w:val="00220BC2"/>
    <w:rsid w:val="00240F08"/>
    <w:rsid w:val="00241AC1"/>
    <w:rsid w:val="0025049E"/>
    <w:rsid w:val="00254A36"/>
    <w:rsid w:val="0025737F"/>
    <w:rsid w:val="00264583"/>
    <w:rsid w:val="00264635"/>
    <w:rsid w:val="002761D5"/>
    <w:rsid w:val="00293D6B"/>
    <w:rsid w:val="00296419"/>
    <w:rsid w:val="00296DD3"/>
    <w:rsid w:val="002A357E"/>
    <w:rsid w:val="002B05B8"/>
    <w:rsid w:val="002B2A3E"/>
    <w:rsid w:val="002B631B"/>
    <w:rsid w:val="002D0EC3"/>
    <w:rsid w:val="002D2614"/>
    <w:rsid w:val="002D7D8A"/>
    <w:rsid w:val="002F4DDB"/>
    <w:rsid w:val="00327ACF"/>
    <w:rsid w:val="00330CC5"/>
    <w:rsid w:val="003337F0"/>
    <w:rsid w:val="00353937"/>
    <w:rsid w:val="00376654"/>
    <w:rsid w:val="00387DB1"/>
    <w:rsid w:val="003A4548"/>
    <w:rsid w:val="003B2494"/>
    <w:rsid w:val="003B5738"/>
    <w:rsid w:val="003D7A30"/>
    <w:rsid w:val="003E48D8"/>
    <w:rsid w:val="003F042A"/>
    <w:rsid w:val="003F79FF"/>
    <w:rsid w:val="003F7A10"/>
    <w:rsid w:val="004035FF"/>
    <w:rsid w:val="00415BE8"/>
    <w:rsid w:val="00420422"/>
    <w:rsid w:val="00422D87"/>
    <w:rsid w:val="004258D8"/>
    <w:rsid w:val="0042677A"/>
    <w:rsid w:val="00450CB5"/>
    <w:rsid w:val="00453F9D"/>
    <w:rsid w:val="00472988"/>
    <w:rsid w:val="00490646"/>
    <w:rsid w:val="004A3F9B"/>
    <w:rsid w:val="004B44C1"/>
    <w:rsid w:val="004C0C22"/>
    <w:rsid w:val="004C591C"/>
    <w:rsid w:val="004C7D35"/>
    <w:rsid w:val="004D4826"/>
    <w:rsid w:val="004E0CE0"/>
    <w:rsid w:val="004F2B8F"/>
    <w:rsid w:val="004F742B"/>
    <w:rsid w:val="00555E0D"/>
    <w:rsid w:val="00570D49"/>
    <w:rsid w:val="005847EC"/>
    <w:rsid w:val="005A4352"/>
    <w:rsid w:val="005A580A"/>
    <w:rsid w:val="005D306B"/>
    <w:rsid w:val="005D5648"/>
    <w:rsid w:val="005F1663"/>
    <w:rsid w:val="005F16D4"/>
    <w:rsid w:val="005F2A5D"/>
    <w:rsid w:val="0060561C"/>
    <w:rsid w:val="0061638A"/>
    <w:rsid w:val="00631921"/>
    <w:rsid w:val="00634717"/>
    <w:rsid w:val="006363A4"/>
    <w:rsid w:val="0063653F"/>
    <w:rsid w:val="00644405"/>
    <w:rsid w:val="0064493B"/>
    <w:rsid w:val="00651B0F"/>
    <w:rsid w:val="006523EF"/>
    <w:rsid w:val="006545CA"/>
    <w:rsid w:val="006639C0"/>
    <w:rsid w:val="00696BE2"/>
    <w:rsid w:val="006B4F3D"/>
    <w:rsid w:val="006D1A8F"/>
    <w:rsid w:val="006D58C0"/>
    <w:rsid w:val="006E7419"/>
    <w:rsid w:val="007177B7"/>
    <w:rsid w:val="00717EFD"/>
    <w:rsid w:val="00717FF5"/>
    <w:rsid w:val="00727865"/>
    <w:rsid w:val="00750C27"/>
    <w:rsid w:val="00752F75"/>
    <w:rsid w:val="007556FE"/>
    <w:rsid w:val="00756209"/>
    <w:rsid w:val="007642C2"/>
    <w:rsid w:val="007836A1"/>
    <w:rsid w:val="00786F5D"/>
    <w:rsid w:val="00791472"/>
    <w:rsid w:val="007942CC"/>
    <w:rsid w:val="007B1A7F"/>
    <w:rsid w:val="007B3E17"/>
    <w:rsid w:val="007D61BD"/>
    <w:rsid w:val="007E0C8F"/>
    <w:rsid w:val="0081375C"/>
    <w:rsid w:val="008143FA"/>
    <w:rsid w:val="00826D35"/>
    <w:rsid w:val="008300E8"/>
    <w:rsid w:val="008333FE"/>
    <w:rsid w:val="00840B5A"/>
    <w:rsid w:val="008425AF"/>
    <w:rsid w:val="008458C8"/>
    <w:rsid w:val="00873DFA"/>
    <w:rsid w:val="008A4AEF"/>
    <w:rsid w:val="008B64F2"/>
    <w:rsid w:val="008D4431"/>
    <w:rsid w:val="008F05A2"/>
    <w:rsid w:val="008F760D"/>
    <w:rsid w:val="00900377"/>
    <w:rsid w:val="00903972"/>
    <w:rsid w:val="00910853"/>
    <w:rsid w:val="00915447"/>
    <w:rsid w:val="009213D9"/>
    <w:rsid w:val="00944EFA"/>
    <w:rsid w:val="0095257E"/>
    <w:rsid w:val="0096473F"/>
    <w:rsid w:val="009B09D9"/>
    <w:rsid w:val="009B66CC"/>
    <w:rsid w:val="009C29B1"/>
    <w:rsid w:val="009C5589"/>
    <w:rsid w:val="009D0BD5"/>
    <w:rsid w:val="009E02D0"/>
    <w:rsid w:val="009E2B2A"/>
    <w:rsid w:val="009F3E53"/>
    <w:rsid w:val="00A1382D"/>
    <w:rsid w:val="00A14E79"/>
    <w:rsid w:val="00A21779"/>
    <w:rsid w:val="00A32600"/>
    <w:rsid w:val="00A340F8"/>
    <w:rsid w:val="00A46944"/>
    <w:rsid w:val="00A70604"/>
    <w:rsid w:val="00A76ABD"/>
    <w:rsid w:val="00A84BF2"/>
    <w:rsid w:val="00A92FA3"/>
    <w:rsid w:val="00A9658C"/>
    <w:rsid w:val="00AA27B3"/>
    <w:rsid w:val="00AB120B"/>
    <w:rsid w:val="00AB2233"/>
    <w:rsid w:val="00AB59C9"/>
    <w:rsid w:val="00AD12CC"/>
    <w:rsid w:val="00AD261C"/>
    <w:rsid w:val="00B02854"/>
    <w:rsid w:val="00B031C2"/>
    <w:rsid w:val="00B05461"/>
    <w:rsid w:val="00B111BE"/>
    <w:rsid w:val="00B13434"/>
    <w:rsid w:val="00B174B7"/>
    <w:rsid w:val="00B17769"/>
    <w:rsid w:val="00B3077C"/>
    <w:rsid w:val="00B314B1"/>
    <w:rsid w:val="00B40C72"/>
    <w:rsid w:val="00B43743"/>
    <w:rsid w:val="00B46E3A"/>
    <w:rsid w:val="00B47448"/>
    <w:rsid w:val="00B576D2"/>
    <w:rsid w:val="00B650C8"/>
    <w:rsid w:val="00B66C50"/>
    <w:rsid w:val="00B720C9"/>
    <w:rsid w:val="00B95DD5"/>
    <w:rsid w:val="00B974FA"/>
    <w:rsid w:val="00BA0308"/>
    <w:rsid w:val="00BA0EC7"/>
    <w:rsid w:val="00BB18B2"/>
    <w:rsid w:val="00BC1240"/>
    <w:rsid w:val="00BE4447"/>
    <w:rsid w:val="00BE7CD0"/>
    <w:rsid w:val="00BE7E5A"/>
    <w:rsid w:val="00BF03A1"/>
    <w:rsid w:val="00BF7B7D"/>
    <w:rsid w:val="00C117CD"/>
    <w:rsid w:val="00C15CF4"/>
    <w:rsid w:val="00C177D3"/>
    <w:rsid w:val="00C33C1D"/>
    <w:rsid w:val="00C62699"/>
    <w:rsid w:val="00C76DFB"/>
    <w:rsid w:val="00C8702F"/>
    <w:rsid w:val="00C87F2A"/>
    <w:rsid w:val="00CA2880"/>
    <w:rsid w:val="00CA73DB"/>
    <w:rsid w:val="00CB517F"/>
    <w:rsid w:val="00CB650A"/>
    <w:rsid w:val="00CB6737"/>
    <w:rsid w:val="00CD3E1B"/>
    <w:rsid w:val="00CE299B"/>
    <w:rsid w:val="00CE4BCB"/>
    <w:rsid w:val="00CE6054"/>
    <w:rsid w:val="00CE6DF0"/>
    <w:rsid w:val="00D11B71"/>
    <w:rsid w:val="00D12B13"/>
    <w:rsid w:val="00D2250D"/>
    <w:rsid w:val="00D31F19"/>
    <w:rsid w:val="00D32386"/>
    <w:rsid w:val="00D41881"/>
    <w:rsid w:val="00D45188"/>
    <w:rsid w:val="00D6077F"/>
    <w:rsid w:val="00D755B9"/>
    <w:rsid w:val="00DA7106"/>
    <w:rsid w:val="00DA7911"/>
    <w:rsid w:val="00DC074B"/>
    <w:rsid w:val="00DC31E9"/>
    <w:rsid w:val="00DD2443"/>
    <w:rsid w:val="00DD443C"/>
    <w:rsid w:val="00DD51AA"/>
    <w:rsid w:val="00DE28F0"/>
    <w:rsid w:val="00DE605D"/>
    <w:rsid w:val="00DF7BE8"/>
    <w:rsid w:val="00E00DAA"/>
    <w:rsid w:val="00E262AE"/>
    <w:rsid w:val="00E31CB9"/>
    <w:rsid w:val="00E35C44"/>
    <w:rsid w:val="00E45B5F"/>
    <w:rsid w:val="00E5543F"/>
    <w:rsid w:val="00E62209"/>
    <w:rsid w:val="00E6392C"/>
    <w:rsid w:val="00E77670"/>
    <w:rsid w:val="00E77DEE"/>
    <w:rsid w:val="00E8142F"/>
    <w:rsid w:val="00E81AF2"/>
    <w:rsid w:val="00E97271"/>
    <w:rsid w:val="00EA2D01"/>
    <w:rsid w:val="00EB4E88"/>
    <w:rsid w:val="00EE318F"/>
    <w:rsid w:val="00EF00C5"/>
    <w:rsid w:val="00EF4F19"/>
    <w:rsid w:val="00F075C6"/>
    <w:rsid w:val="00F10CE5"/>
    <w:rsid w:val="00F1385E"/>
    <w:rsid w:val="00F24EE1"/>
    <w:rsid w:val="00F348DA"/>
    <w:rsid w:val="00F55EBF"/>
    <w:rsid w:val="00F60486"/>
    <w:rsid w:val="00F80142"/>
    <w:rsid w:val="00F8152E"/>
    <w:rsid w:val="00F901C5"/>
    <w:rsid w:val="00F93711"/>
    <w:rsid w:val="00F975D2"/>
    <w:rsid w:val="00FA19F3"/>
    <w:rsid w:val="00FB5647"/>
    <w:rsid w:val="00FB706E"/>
    <w:rsid w:val="00FC0633"/>
    <w:rsid w:val="00FC37B2"/>
    <w:rsid w:val="00FC6E4D"/>
    <w:rsid w:val="00FD56C3"/>
    <w:rsid w:val="00FF02B0"/>
    <w:rsid w:val="13B40978"/>
    <w:rsid w:val="2E880F35"/>
    <w:rsid w:val="414DC58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11059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29B1"/>
  </w:style>
  <w:style w:type="paragraph" w:styleId="Heading1">
    <w:name w:val="heading 1"/>
    <w:basedOn w:val="Normal"/>
    <w:next w:val="Normal"/>
    <w:link w:val="Heading1Char"/>
    <w:uiPriority w:val="9"/>
    <w:qFormat/>
    <w:rsid w:val="001831B3"/>
    <w:pPr>
      <w:keepNext/>
      <w:keepLines/>
      <w:spacing w:before="240"/>
      <w:outlineLvl w:val="0"/>
    </w:pPr>
    <w:rPr>
      <w:rFonts w:asciiTheme="majorHAnsi" w:eastAsiaTheme="majorEastAsia" w:hAnsiTheme="majorHAnsi" w:cstheme="majorBidi"/>
      <w:color w:val="2F5496" w:themeColor="accent1" w:themeShade="BF"/>
      <w:sz w:val="32"/>
      <w:szCs w:val="32"/>
      <w:lang w:eastAsia="en-GB"/>
    </w:rPr>
  </w:style>
  <w:style w:type="paragraph" w:styleId="Heading2">
    <w:name w:val="heading 2"/>
    <w:basedOn w:val="Normal"/>
    <w:next w:val="Normal"/>
    <w:link w:val="Heading2Char"/>
    <w:unhideWhenUsed/>
    <w:qFormat/>
    <w:rsid w:val="001831B3"/>
    <w:pPr>
      <w:keepNext/>
      <w:keepLines/>
      <w:spacing w:before="200"/>
      <w:outlineLvl w:val="1"/>
    </w:pPr>
    <w:rPr>
      <w:rFonts w:ascii="Cambria" w:eastAsia="Times New Roman" w:hAnsi="Cambria" w:cs="Times New Roman"/>
      <w:b/>
      <w:bCs/>
      <w:color w:val="4F81BD"/>
      <w:sz w:val="26"/>
      <w:szCs w:val="26"/>
      <w:lang w:eastAsia="en-US"/>
    </w:rPr>
  </w:style>
  <w:style w:type="paragraph" w:styleId="Heading3">
    <w:name w:val="heading 3"/>
    <w:basedOn w:val="Normal"/>
    <w:next w:val="Normal"/>
    <w:link w:val="Heading3Char"/>
    <w:uiPriority w:val="9"/>
    <w:unhideWhenUsed/>
    <w:qFormat/>
    <w:rsid w:val="001831B3"/>
    <w:pPr>
      <w:keepNext/>
      <w:keepLines/>
      <w:spacing w:before="40"/>
      <w:outlineLvl w:val="2"/>
    </w:pPr>
    <w:rPr>
      <w:rFonts w:asciiTheme="majorHAnsi" w:eastAsiaTheme="majorEastAsia" w:hAnsiTheme="majorHAnsi" w:cstheme="majorBidi"/>
      <w:color w:val="1F3763" w:themeColor="accent1" w:themeShade="7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29B1"/>
    <w:pPr>
      <w:tabs>
        <w:tab w:val="center" w:pos="4513"/>
        <w:tab w:val="right" w:pos="9026"/>
      </w:tabs>
    </w:pPr>
  </w:style>
  <w:style w:type="character" w:customStyle="1" w:styleId="HeaderChar">
    <w:name w:val="Header Char"/>
    <w:basedOn w:val="DefaultParagraphFont"/>
    <w:link w:val="Header"/>
    <w:uiPriority w:val="99"/>
    <w:rsid w:val="009C29B1"/>
  </w:style>
  <w:style w:type="paragraph" w:styleId="Footer">
    <w:name w:val="footer"/>
    <w:basedOn w:val="Normal"/>
    <w:link w:val="FooterChar"/>
    <w:uiPriority w:val="99"/>
    <w:unhideWhenUsed/>
    <w:rsid w:val="009C29B1"/>
    <w:pPr>
      <w:tabs>
        <w:tab w:val="center" w:pos="4513"/>
        <w:tab w:val="right" w:pos="9026"/>
      </w:tabs>
    </w:pPr>
  </w:style>
  <w:style w:type="character" w:customStyle="1" w:styleId="FooterChar">
    <w:name w:val="Footer Char"/>
    <w:basedOn w:val="DefaultParagraphFont"/>
    <w:link w:val="Footer"/>
    <w:uiPriority w:val="99"/>
    <w:rsid w:val="009C29B1"/>
  </w:style>
  <w:style w:type="paragraph" w:styleId="NoSpacing">
    <w:name w:val="No Spacing"/>
    <w:link w:val="NoSpacingChar"/>
    <w:uiPriority w:val="1"/>
    <w:qFormat/>
    <w:rsid w:val="009F3E53"/>
    <w:rPr>
      <w:sz w:val="22"/>
      <w:szCs w:val="22"/>
      <w:lang w:val="en-US"/>
    </w:rPr>
  </w:style>
  <w:style w:type="character" w:customStyle="1" w:styleId="NoSpacingChar">
    <w:name w:val="No Spacing Char"/>
    <w:basedOn w:val="DefaultParagraphFont"/>
    <w:link w:val="NoSpacing"/>
    <w:uiPriority w:val="1"/>
    <w:rsid w:val="009F3E53"/>
    <w:rPr>
      <w:sz w:val="22"/>
      <w:szCs w:val="22"/>
      <w:lang w:val="en-US"/>
    </w:rPr>
  </w:style>
  <w:style w:type="table" w:styleId="GridTable4-Accent1">
    <w:name w:val="Grid Table 4 Accent 1"/>
    <w:basedOn w:val="TableNormal"/>
    <w:uiPriority w:val="49"/>
    <w:rsid w:val="001831B3"/>
    <w:rPr>
      <w:rFonts w:eastAsiaTheme="minorHAns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1831B3"/>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rsid w:val="001831B3"/>
    <w:rPr>
      <w:rFonts w:ascii="Cambria" w:eastAsia="Times New Roman" w:hAnsi="Cambria" w:cs="Times New Roman"/>
      <w:b/>
      <w:bCs/>
      <w:color w:val="4F81BD"/>
      <w:sz w:val="26"/>
      <w:szCs w:val="26"/>
      <w:lang w:eastAsia="en-US"/>
    </w:rPr>
  </w:style>
  <w:style w:type="character" w:customStyle="1" w:styleId="Heading3Char">
    <w:name w:val="Heading 3 Char"/>
    <w:basedOn w:val="DefaultParagraphFont"/>
    <w:link w:val="Heading3"/>
    <w:uiPriority w:val="9"/>
    <w:rsid w:val="001831B3"/>
    <w:rPr>
      <w:rFonts w:asciiTheme="majorHAnsi" w:eastAsiaTheme="majorEastAsia" w:hAnsiTheme="majorHAnsi" w:cstheme="majorBidi"/>
      <w:color w:val="1F3763" w:themeColor="accent1" w:themeShade="7F"/>
      <w:lang w:eastAsia="en-GB"/>
    </w:rPr>
  </w:style>
  <w:style w:type="paragraph" w:customStyle="1" w:styleId="DefaultText">
    <w:name w:val="Default Text"/>
    <w:basedOn w:val="Normal"/>
    <w:rsid w:val="001831B3"/>
    <w:pPr>
      <w:overflowPunct w:val="0"/>
      <w:autoSpaceDE w:val="0"/>
      <w:autoSpaceDN w:val="0"/>
      <w:adjustRightInd w:val="0"/>
      <w:textAlignment w:val="baseline"/>
    </w:pPr>
    <w:rPr>
      <w:rFonts w:ascii="Times New Roman" w:eastAsia="Times New Roman" w:hAnsi="Times New Roman" w:cs="Times New Roman"/>
      <w:lang w:eastAsia="en-US"/>
    </w:rPr>
  </w:style>
  <w:style w:type="numbering" w:customStyle="1" w:styleId="Style1">
    <w:name w:val="Style1"/>
    <w:rsid w:val="001831B3"/>
    <w:pPr>
      <w:numPr>
        <w:numId w:val="3"/>
      </w:numPr>
    </w:pPr>
  </w:style>
  <w:style w:type="paragraph" w:styleId="ListParagraph">
    <w:name w:val="List Paragraph"/>
    <w:basedOn w:val="Normal"/>
    <w:uiPriority w:val="34"/>
    <w:qFormat/>
    <w:rsid w:val="001831B3"/>
    <w:pPr>
      <w:ind w:left="720"/>
      <w:contextualSpacing/>
    </w:pPr>
    <w:rPr>
      <w:rFonts w:ascii="Times New Roman" w:eastAsia="Times New Roman" w:hAnsi="Times New Roman" w:cs="Times New Roman"/>
      <w:lang w:eastAsia="en-GB"/>
    </w:rPr>
  </w:style>
  <w:style w:type="table" w:styleId="TableGrid">
    <w:name w:val="Table Grid"/>
    <w:basedOn w:val="TableNormal"/>
    <w:uiPriority w:val="59"/>
    <w:rsid w:val="001831B3"/>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1831B3"/>
    <w:rPr>
      <w:color w:val="0000FF"/>
      <w:u w:val="single"/>
    </w:rPr>
  </w:style>
  <w:style w:type="paragraph" w:styleId="NormalWeb">
    <w:name w:val="Normal (Web)"/>
    <w:basedOn w:val="Normal"/>
    <w:uiPriority w:val="99"/>
    <w:unhideWhenUsed/>
    <w:rsid w:val="001831B3"/>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1831B3"/>
  </w:style>
  <w:style w:type="character" w:customStyle="1" w:styleId="eop">
    <w:name w:val="eop"/>
    <w:basedOn w:val="DefaultParagraphFont"/>
    <w:rsid w:val="001831B3"/>
  </w:style>
  <w:style w:type="character" w:styleId="CommentReference">
    <w:name w:val="annotation reference"/>
    <w:basedOn w:val="DefaultParagraphFont"/>
    <w:uiPriority w:val="99"/>
    <w:semiHidden/>
    <w:unhideWhenUsed/>
    <w:rsid w:val="00240F08"/>
    <w:rPr>
      <w:sz w:val="16"/>
      <w:szCs w:val="16"/>
    </w:rPr>
  </w:style>
  <w:style w:type="paragraph" w:styleId="CommentText">
    <w:name w:val="annotation text"/>
    <w:basedOn w:val="Normal"/>
    <w:link w:val="CommentTextChar"/>
    <w:uiPriority w:val="99"/>
    <w:semiHidden/>
    <w:unhideWhenUsed/>
    <w:rsid w:val="00240F08"/>
    <w:rPr>
      <w:sz w:val="20"/>
      <w:szCs w:val="20"/>
    </w:rPr>
  </w:style>
  <w:style w:type="character" w:customStyle="1" w:styleId="CommentTextChar">
    <w:name w:val="Comment Text Char"/>
    <w:basedOn w:val="DefaultParagraphFont"/>
    <w:link w:val="CommentText"/>
    <w:uiPriority w:val="99"/>
    <w:semiHidden/>
    <w:rsid w:val="00240F08"/>
    <w:rPr>
      <w:sz w:val="20"/>
      <w:szCs w:val="20"/>
    </w:rPr>
  </w:style>
  <w:style w:type="paragraph" w:styleId="CommentSubject">
    <w:name w:val="annotation subject"/>
    <w:basedOn w:val="CommentText"/>
    <w:next w:val="CommentText"/>
    <w:link w:val="CommentSubjectChar"/>
    <w:uiPriority w:val="99"/>
    <w:semiHidden/>
    <w:unhideWhenUsed/>
    <w:rsid w:val="00240F08"/>
    <w:rPr>
      <w:b/>
      <w:bCs/>
    </w:rPr>
  </w:style>
  <w:style w:type="character" w:customStyle="1" w:styleId="CommentSubjectChar">
    <w:name w:val="Comment Subject Char"/>
    <w:basedOn w:val="CommentTextChar"/>
    <w:link w:val="CommentSubject"/>
    <w:uiPriority w:val="99"/>
    <w:semiHidden/>
    <w:rsid w:val="00240F08"/>
    <w:rPr>
      <w:b/>
      <w:bCs/>
      <w:sz w:val="20"/>
      <w:szCs w:val="20"/>
    </w:rPr>
  </w:style>
  <w:style w:type="paragraph" w:styleId="BalloonText">
    <w:name w:val="Balloon Text"/>
    <w:basedOn w:val="Normal"/>
    <w:link w:val="BalloonTextChar"/>
    <w:uiPriority w:val="99"/>
    <w:semiHidden/>
    <w:unhideWhenUsed/>
    <w:rsid w:val="00240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F08"/>
    <w:rPr>
      <w:rFonts w:ascii="Segoe UI" w:hAnsi="Segoe UI" w:cs="Segoe UI"/>
      <w:sz w:val="18"/>
      <w:szCs w:val="18"/>
    </w:rPr>
  </w:style>
  <w:style w:type="paragraph" w:styleId="BodyText">
    <w:name w:val="Body Text"/>
    <w:basedOn w:val="Normal"/>
    <w:link w:val="BodyTextChar"/>
    <w:uiPriority w:val="99"/>
    <w:semiHidden/>
    <w:unhideWhenUsed/>
    <w:rsid w:val="00FC6E4D"/>
    <w:pPr>
      <w:spacing w:after="120"/>
    </w:pPr>
  </w:style>
  <w:style w:type="character" w:customStyle="1" w:styleId="BodyTextChar">
    <w:name w:val="Body Text Char"/>
    <w:basedOn w:val="DefaultParagraphFont"/>
    <w:link w:val="BodyText"/>
    <w:uiPriority w:val="99"/>
    <w:semiHidden/>
    <w:rsid w:val="00FC6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5534969">
      <w:bodyDiv w:val="1"/>
      <w:marLeft w:val="0"/>
      <w:marRight w:val="0"/>
      <w:marTop w:val="0"/>
      <w:marBottom w:val="0"/>
      <w:divBdr>
        <w:top w:val="none" w:sz="0" w:space="0" w:color="auto"/>
        <w:left w:val="none" w:sz="0" w:space="0" w:color="auto"/>
        <w:bottom w:val="none" w:sz="0" w:space="0" w:color="auto"/>
        <w:right w:val="none" w:sz="0" w:space="0" w:color="auto"/>
      </w:divBdr>
    </w:div>
    <w:div w:id="8139887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Word_Document.docx"/><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package" Target="embeddings/Microsoft_Excel_Worksheet.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package" Target="embeddings/Microsoft_Word_Document1.docx"/><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B177688EB6DC44BF278E4A9B991EE4" ma:contentTypeVersion="6" ma:contentTypeDescription="Create a new document." ma:contentTypeScope="" ma:versionID="1c48b50b3a18ec100ec098923d8c16ca">
  <xsd:schema xmlns:xsd="http://www.w3.org/2001/XMLSchema" xmlns:xs="http://www.w3.org/2001/XMLSchema" xmlns:p="http://schemas.microsoft.com/office/2006/metadata/properties" xmlns:ns2="b514079a-91db-4d7a-ac49-273c04ba5994" xmlns:ns3="ebf50035-598f-4e4e-9fb3-1a749176f11a" targetNamespace="http://schemas.microsoft.com/office/2006/metadata/properties" ma:root="true" ma:fieldsID="820ab296c51e562875fab910a0d87021" ns2:_="" ns3:_="">
    <xsd:import namespace="b514079a-91db-4d7a-ac49-273c04ba5994"/>
    <xsd:import namespace="ebf50035-598f-4e4e-9fb3-1a749176f1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14079a-91db-4d7a-ac49-273c04ba59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f50035-598f-4e4e-9fb3-1a749176f11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8DD07-B756-4E61-A770-EF7BDD14CA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14079a-91db-4d7a-ac49-273c04ba5994"/>
    <ds:schemaRef ds:uri="ebf50035-598f-4e4e-9fb3-1a749176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9C2A72-D258-4271-9ED4-1C953D378575}">
  <ds:schemaRefs>
    <ds:schemaRef ds:uri="http://schemas.microsoft.com/sharepoint/v3/contenttype/forms"/>
  </ds:schemaRefs>
</ds:datastoreItem>
</file>

<file path=customXml/itemProps3.xml><?xml version="1.0" encoding="utf-8"?>
<ds:datastoreItem xmlns:ds="http://schemas.openxmlformats.org/officeDocument/2006/customXml" ds:itemID="{65E22E8A-2252-4A16-8305-45928E9C250D}">
  <ds:schemaRefs>
    <ds:schemaRef ds:uri="http://schemas.microsoft.com/office/2006/metadata/properties"/>
    <ds:schemaRef ds:uri="http://purl.org/dc/dcmitype/"/>
    <ds:schemaRef ds:uri="ebf50035-598f-4e4e-9fb3-1a749176f11a"/>
    <ds:schemaRef ds:uri="http://www.w3.org/XML/1998/namespace"/>
    <ds:schemaRef ds:uri="http://schemas.microsoft.com/office/2006/documentManagement/types"/>
    <ds:schemaRef ds:uri="b514079a-91db-4d7a-ac49-273c04ba5994"/>
    <ds:schemaRef ds:uri="http://purl.org/dc/elements/1.1/"/>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33C6DBC1-FE0A-40D0-8818-7256D3C48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24</Pages>
  <Words>5672</Words>
  <Characters>32336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Salter</dc:creator>
  <cp:keywords/>
  <dc:description/>
  <cp:lastModifiedBy>Harriet Wilkes</cp:lastModifiedBy>
  <cp:revision>41</cp:revision>
  <cp:lastPrinted>2019-09-13T08:44:00Z</cp:lastPrinted>
  <dcterms:created xsi:type="dcterms:W3CDTF">2019-10-10T12:05:00Z</dcterms:created>
  <dcterms:modified xsi:type="dcterms:W3CDTF">2019-11-13T12:04:00Z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0x0101008DB177688EB6DC44BF278E4A9B991EE4</vt:lpwstr>
  </property>
</Properties>
</file>